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DA98" w14:textId="77777777" w:rsidR="00B259E5" w:rsidRPr="00F81C63" w:rsidRDefault="00F81C63" w:rsidP="00F81C63">
      <w:pPr>
        <w:spacing w:line="240" w:lineRule="auto"/>
        <w:rPr>
          <w:rFonts w:ascii="Lucida Bright" w:eastAsiaTheme="minorEastAsia" w:hAnsi="Lucida Bright" w:cs="Arial"/>
          <w:bCs/>
          <w:i/>
          <w:color w:val="000000"/>
          <w:sz w:val="20"/>
          <w:szCs w:val="20"/>
          <w:lang w:val="en-GB" w:eastAsia="en-GB"/>
        </w:rPr>
      </w:pPr>
      <w:r w:rsidRPr="00F81C63">
        <w:rPr>
          <w:rFonts w:ascii="Lucida Bright" w:eastAsiaTheme="minorEastAsia" w:hAnsi="Lucida Bright" w:cs="Arial"/>
          <w:bCs/>
          <w:i/>
          <w:color w:val="000000"/>
          <w:sz w:val="20"/>
          <w:szCs w:val="20"/>
          <w:lang w:val="en-GB" w:eastAsia="en-GB"/>
        </w:rPr>
        <w:t>Journal of Peer Learning (Year) Vol: &lt;pages&gt;</w:t>
      </w:r>
    </w:p>
    <w:p w14:paraId="6226CC03" w14:textId="77777777" w:rsidR="00F81C63" w:rsidRDefault="007075D3" w:rsidP="00F81C63">
      <w:pPr>
        <w:pStyle w:val="Title"/>
      </w:pPr>
      <w:commentRangeStart w:id="0"/>
      <w:r>
        <w:t xml:space="preserve">Title of the </w:t>
      </w:r>
      <w:commentRangeStart w:id="1"/>
      <w:r>
        <w:t>paper</w:t>
      </w:r>
      <w:commentRangeEnd w:id="1"/>
      <w:r w:rsidR="008F60B2">
        <w:rPr>
          <w:rStyle w:val="CommentReference"/>
          <w:rFonts w:asciiTheme="minorHAnsi" w:eastAsiaTheme="minorHAnsi" w:hAnsiTheme="minorHAnsi" w:cstheme="minorBidi"/>
          <w:b w:val="0"/>
          <w:bCs w:val="0"/>
          <w:lang w:val="en-AU"/>
        </w:rPr>
        <w:commentReference w:id="1"/>
      </w:r>
      <w:commentRangeEnd w:id="0"/>
      <w:r w:rsidR="009C1A02">
        <w:rPr>
          <w:rStyle w:val="CommentReference"/>
          <w:rFonts w:asciiTheme="minorHAnsi" w:eastAsiaTheme="minorHAnsi" w:hAnsiTheme="minorHAnsi" w:cstheme="minorBidi"/>
          <w:b w:val="0"/>
          <w:bCs w:val="0"/>
          <w:lang w:val="en-AU"/>
        </w:rPr>
        <w:commentReference w:id="0"/>
      </w:r>
    </w:p>
    <w:p w14:paraId="056D8448" w14:textId="77777777" w:rsidR="00F81C63" w:rsidRDefault="00F81C63" w:rsidP="00F81C63">
      <w:pPr>
        <w:tabs>
          <w:tab w:val="left" w:pos="6799"/>
        </w:tabs>
        <w:spacing w:after="0" w:line="240" w:lineRule="auto"/>
        <w:rPr>
          <w:rFonts w:ascii="Lucida Bright" w:eastAsia="Times New Roman" w:hAnsi="Lucida Bright" w:cs="Times New Roman"/>
          <w:b/>
          <w:lang w:val="en-US"/>
        </w:rPr>
      </w:pPr>
    </w:p>
    <w:p w14:paraId="092A9FD6" w14:textId="77777777" w:rsidR="00F81C63" w:rsidRDefault="00F81C63"/>
    <w:p w14:paraId="7F295172" w14:textId="317C6F72" w:rsidR="00A834B2" w:rsidRDefault="00A834B2">
      <w:pPr>
        <w:spacing w:after="0" w:line="240" w:lineRule="auto"/>
        <w:jc w:val="center"/>
        <w:pPrChange w:id="2" w:author="Amber Smith" w:date="2020-04-07T10:24:00Z">
          <w:pPr>
            <w:pStyle w:val="Heading1"/>
          </w:pPr>
        </w:pPrChange>
      </w:pPr>
      <w:r w:rsidRPr="009C1A02">
        <w:rPr>
          <w:rFonts w:ascii="Lucida Bright" w:eastAsiaTheme="majorEastAsia" w:hAnsi="Lucida Bright" w:cstheme="majorBidi"/>
          <w:b/>
          <w:bCs/>
          <w:sz w:val="20"/>
          <w:rPrChange w:id="3" w:author="Amber Smith" w:date="2020-04-07T10:24:00Z">
            <w:rPr>
              <w:b w:val="0"/>
              <w:bCs w:val="0"/>
              <w:caps w:val="0"/>
            </w:rPr>
          </w:rPrChange>
        </w:rPr>
        <w:t>Abstract</w:t>
      </w:r>
    </w:p>
    <w:p w14:paraId="6F2675A7" w14:textId="7EEECCF3" w:rsidR="00A834B2" w:rsidRPr="00A834B2" w:rsidRDefault="324563AD" w:rsidP="00FF28ED">
      <w:pPr>
        <w:jc w:val="both"/>
        <w:rPr>
          <w:rFonts w:ascii="Lucida Bright" w:eastAsiaTheme="minorEastAsia" w:hAnsi="Lucida Bright" w:cs="Times New Roman"/>
          <w:sz w:val="20"/>
          <w:szCs w:val="20"/>
          <w:lang w:val="en-GB" w:eastAsia="en-GB"/>
        </w:rPr>
      </w:pPr>
      <w:r w:rsidRPr="324563AD">
        <w:rPr>
          <w:rFonts w:ascii="Lucida Bright" w:eastAsiaTheme="minorEastAsia" w:hAnsi="Lucida Bright" w:cs="Times New Roman"/>
          <w:sz w:val="20"/>
          <w:szCs w:val="20"/>
          <w:lang w:val="en-GB" w:eastAsia="en-GB"/>
        </w:rPr>
        <w:t>Please provide an abstract (250 words maximum). Please do not include subheadings in the abstract.</w:t>
      </w:r>
    </w:p>
    <w:p w14:paraId="7EACE919" w14:textId="3DC63C2B" w:rsidR="00F81C63" w:rsidRPr="009C1A02" w:rsidRDefault="324563AD" w:rsidP="324563AD">
      <w:pPr>
        <w:spacing w:after="0" w:line="240" w:lineRule="auto"/>
        <w:jc w:val="center"/>
        <w:rPr>
          <w:rFonts w:ascii="Lucida Bright" w:hAnsi="Lucida Bright"/>
          <w:sz w:val="20"/>
          <w:rPrChange w:id="4" w:author="Amber Smith" w:date="2020-04-07T10:23:00Z">
            <w:rPr/>
          </w:rPrChange>
        </w:rPr>
      </w:pPr>
      <w:r w:rsidRPr="009C1A02">
        <w:rPr>
          <w:rFonts w:ascii="Lucida Bright" w:eastAsiaTheme="majorEastAsia" w:hAnsi="Lucida Bright" w:cstheme="majorBidi"/>
          <w:b/>
          <w:bCs/>
          <w:sz w:val="20"/>
          <w:rPrChange w:id="5" w:author="Amber Smith" w:date="2020-04-07T10:23:00Z">
            <w:rPr>
              <w:rFonts w:asciiTheme="majorHAnsi" w:eastAsiaTheme="majorEastAsia" w:hAnsiTheme="majorHAnsi" w:cstheme="majorBidi"/>
              <w:b/>
              <w:bCs/>
            </w:rPr>
          </w:rPrChange>
        </w:rPr>
        <w:t>Level One Heading (E.g. Introduction, Literature Review, Methods, Discussion, Conclusion)</w:t>
      </w:r>
    </w:p>
    <w:p w14:paraId="6BF1CCAF" w14:textId="019BF91A" w:rsidR="00F81C63" w:rsidRDefault="324563AD">
      <w:pPr>
        <w:spacing w:line="240" w:lineRule="auto"/>
        <w:jc w:val="both"/>
        <w:rPr>
          <w:rFonts w:ascii="Lucida Bright" w:eastAsiaTheme="minorEastAsia" w:hAnsi="Lucida Bright" w:cs="Times New Roman"/>
          <w:sz w:val="20"/>
          <w:szCs w:val="20"/>
          <w:lang w:val="en-GB" w:eastAsia="en-GB"/>
        </w:rPr>
        <w:pPrChange w:id="6" w:author="Amber Smith" w:date="2020-04-07T10:26:00Z">
          <w:pPr>
            <w:spacing w:line="240" w:lineRule="auto"/>
            <w:ind w:firstLine="720"/>
            <w:jc w:val="both"/>
          </w:pPr>
        </w:pPrChange>
      </w:pPr>
      <w:r w:rsidRPr="324563AD">
        <w:rPr>
          <w:rFonts w:ascii="Lucida Bright" w:eastAsiaTheme="minorEastAsia" w:hAnsi="Lucida Bright" w:cs="Times New Roman"/>
          <w:sz w:val="20"/>
          <w:szCs w:val="20"/>
          <w:lang w:val="en-GB" w:eastAsia="en-GB"/>
        </w:rPr>
        <w:t>Body text.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w:t>
      </w:r>
    </w:p>
    <w:p w14:paraId="36464631" w14:textId="77777777" w:rsidR="00486D34" w:rsidRDefault="00486D34" w:rsidP="00486D34">
      <w:pPr>
        <w:pStyle w:val="Heading2"/>
        <w:rPr>
          <w:rFonts w:ascii="Lucida Bright" w:hAnsi="Lucida Bright"/>
          <w:color w:val="auto"/>
          <w:sz w:val="20"/>
          <w:lang w:val="en-GB" w:eastAsia="en-GB"/>
        </w:rPr>
      </w:pPr>
      <w:r w:rsidRPr="00486D34">
        <w:rPr>
          <w:rFonts w:ascii="Lucida Bright" w:hAnsi="Lucida Bright"/>
          <w:color w:val="auto"/>
          <w:sz w:val="20"/>
          <w:lang w:val="en-GB" w:eastAsia="en-GB"/>
        </w:rPr>
        <w:t>Level two heading</w:t>
      </w:r>
    </w:p>
    <w:p w14:paraId="40FF9FF1" w14:textId="77777777" w:rsidR="00486D34" w:rsidRDefault="324563AD">
      <w:pPr>
        <w:spacing w:line="240" w:lineRule="auto"/>
        <w:jc w:val="both"/>
        <w:rPr>
          <w:rFonts w:ascii="Lucida Bright" w:eastAsiaTheme="minorEastAsia" w:hAnsi="Lucida Bright" w:cs="Times New Roman"/>
          <w:sz w:val="20"/>
          <w:szCs w:val="20"/>
          <w:lang w:val="en-GB" w:eastAsia="en-GB"/>
        </w:rPr>
        <w:pPrChange w:id="7" w:author="Amber Smith" w:date="2020-04-07T10:26:00Z">
          <w:pPr>
            <w:spacing w:line="240" w:lineRule="auto"/>
            <w:ind w:firstLine="720"/>
            <w:jc w:val="both"/>
          </w:pPr>
        </w:pPrChange>
      </w:pPr>
      <w:r w:rsidRPr="324563AD">
        <w:rPr>
          <w:rFonts w:ascii="Lucida Bright" w:eastAsiaTheme="minorEastAsia" w:hAnsi="Lucida Bright" w:cs="Times New Roman"/>
          <w:sz w:val="20"/>
          <w:szCs w:val="20"/>
          <w:lang w:val="en-GB" w:eastAsia="en-GB"/>
        </w:rPr>
        <w:t>Body text.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w:t>
      </w:r>
    </w:p>
    <w:p w14:paraId="29A7A7BC" w14:textId="601A358E" w:rsidR="00486D34" w:rsidRPr="009B0729" w:rsidRDefault="324563AD" w:rsidP="324563AD">
      <w:pPr>
        <w:spacing w:line="240" w:lineRule="auto"/>
        <w:ind w:firstLine="720"/>
        <w:contextualSpacing/>
        <w:jc w:val="both"/>
        <w:rPr>
          <w:rFonts w:ascii="Lucida Bright" w:eastAsiaTheme="minorEastAsia" w:hAnsi="Lucida Bright" w:cs="Times New Roman"/>
          <w:b/>
          <w:bCs/>
          <w:sz w:val="20"/>
          <w:szCs w:val="20"/>
          <w:lang w:val="en-GB" w:eastAsia="en-GB"/>
        </w:rPr>
      </w:pPr>
      <w:r w:rsidRPr="00ED2701">
        <w:rPr>
          <w:rFonts w:ascii="Lucida Bright" w:eastAsiaTheme="minorEastAsia" w:hAnsi="Lucida Bright" w:cs="Times New Roman"/>
          <w:b/>
          <w:bCs/>
          <w:sz w:val="20"/>
          <w:szCs w:val="20"/>
          <w:lang w:val="en-GB" w:eastAsia="en-GB"/>
        </w:rPr>
        <w:t>Level three heading.</w:t>
      </w:r>
      <w:r w:rsidRPr="324563AD">
        <w:rPr>
          <w:rFonts w:ascii="Lucida Bright" w:eastAsiaTheme="minorEastAsia" w:hAnsi="Lucida Bright" w:cs="Times New Roman"/>
          <w:b/>
          <w:bCs/>
          <w:sz w:val="20"/>
          <w:szCs w:val="20"/>
          <w:lang w:val="en-GB" w:eastAsia="en-GB"/>
        </w:rPr>
        <w:t xml:space="preserve">  </w:t>
      </w:r>
      <w:r w:rsidRPr="324563AD">
        <w:rPr>
          <w:rFonts w:ascii="Lucida Bright" w:eastAsiaTheme="minorEastAsia" w:hAnsi="Lucida Bright" w:cs="Times New Roman"/>
          <w:sz w:val="20"/>
          <w:szCs w:val="20"/>
          <w:lang w:val="en-GB" w:eastAsia="en-GB"/>
        </w:rPr>
        <w:t>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A list of bullet points</w:t>
      </w:r>
    </w:p>
    <w:p w14:paraId="1FDAA034" w14:textId="77777777" w:rsidR="00486D34" w:rsidRPr="00486D34" w:rsidRDefault="00486D34" w:rsidP="00486D34">
      <w:pPr>
        <w:pStyle w:val="ListParagraph"/>
        <w:numPr>
          <w:ilvl w:val="0"/>
          <w:numId w:val="1"/>
        </w:numPr>
        <w:spacing w:line="240" w:lineRule="auto"/>
        <w:jc w:val="both"/>
        <w:rPr>
          <w:rFonts w:ascii="Lucida Bright" w:eastAsiaTheme="minorEastAsia" w:hAnsi="Lucida Bright" w:cs="Times New Roman"/>
          <w:sz w:val="20"/>
          <w:szCs w:val="20"/>
          <w:lang w:val="en-GB" w:eastAsia="en-GB"/>
        </w:rPr>
      </w:pPr>
      <w:r w:rsidRPr="00486D34">
        <w:rPr>
          <w:rFonts w:ascii="Lucida Bright" w:eastAsiaTheme="minorEastAsia" w:hAnsi="Lucida Bright" w:cs="Times New Roman"/>
          <w:sz w:val="20"/>
          <w:szCs w:val="20"/>
          <w:lang w:val="en-GB" w:eastAsia="en-GB"/>
        </w:rPr>
        <w:t>Item one</w:t>
      </w:r>
    </w:p>
    <w:p w14:paraId="2140BA9E" w14:textId="77777777" w:rsidR="00486D34" w:rsidRPr="00486D34" w:rsidRDefault="00486D34" w:rsidP="00486D34">
      <w:pPr>
        <w:pStyle w:val="ListParagraph"/>
        <w:numPr>
          <w:ilvl w:val="0"/>
          <w:numId w:val="1"/>
        </w:numPr>
        <w:spacing w:line="240" w:lineRule="auto"/>
        <w:jc w:val="both"/>
        <w:rPr>
          <w:rFonts w:ascii="Lucida Bright" w:eastAsiaTheme="minorEastAsia" w:hAnsi="Lucida Bright" w:cs="Times New Roman"/>
          <w:sz w:val="20"/>
          <w:szCs w:val="20"/>
          <w:lang w:val="en-GB" w:eastAsia="en-GB"/>
        </w:rPr>
      </w:pPr>
      <w:r w:rsidRPr="00486D34">
        <w:rPr>
          <w:rFonts w:ascii="Lucida Bright" w:eastAsiaTheme="minorEastAsia" w:hAnsi="Lucida Bright" w:cs="Times New Roman"/>
          <w:sz w:val="20"/>
          <w:szCs w:val="20"/>
          <w:lang w:val="en-GB" w:eastAsia="en-GB"/>
        </w:rPr>
        <w:t xml:space="preserve">Item two </w:t>
      </w:r>
    </w:p>
    <w:p w14:paraId="4B43FD10" w14:textId="77777777" w:rsidR="00486D34" w:rsidRPr="00486D34" w:rsidRDefault="00486D34" w:rsidP="00486D34">
      <w:pPr>
        <w:pStyle w:val="ListParagraph"/>
        <w:numPr>
          <w:ilvl w:val="0"/>
          <w:numId w:val="1"/>
        </w:numPr>
        <w:spacing w:line="240" w:lineRule="auto"/>
        <w:jc w:val="both"/>
        <w:rPr>
          <w:rFonts w:ascii="Lucida Bright" w:eastAsiaTheme="minorEastAsia" w:hAnsi="Lucida Bright" w:cs="Times New Roman"/>
          <w:sz w:val="20"/>
          <w:szCs w:val="20"/>
          <w:lang w:val="en-GB" w:eastAsia="en-GB"/>
        </w:rPr>
      </w:pPr>
      <w:r w:rsidRPr="00486D34">
        <w:rPr>
          <w:rFonts w:ascii="Lucida Bright" w:eastAsiaTheme="minorEastAsia" w:hAnsi="Lucida Bright" w:cs="Times New Roman"/>
          <w:sz w:val="20"/>
          <w:szCs w:val="20"/>
          <w:lang w:val="en-GB" w:eastAsia="en-GB"/>
        </w:rPr>
        <w:t>Item three</w:t>
      </w:r>
    </w:p>
    <w:p w14:paraId="0A503B76" w14:textId="77777777" w:rsidR="00486D34" w:rsidRPr="00486D34" w:rsidRDefault="00486D34" w:rsidP="00486D34">
      <w:pPr>
        <w:pStyle w:val="ListParagraph"/>
        <w:numPr>
          <w:ilvl w:val="0"/>
          <w:numId w:val="1"/>
        </w:numPr>
        <w:spacing w:line="240" w:lineRule="auto"/>
        <w:jc w:val="both"/>
        <w:rPr>
          <w:rFonts w:ascii="Lucida Bright" w:eastAsiaTheme="minorEastAsia" w:hAnsi="Lucida Bright" w:cs="Times New Roman"/>
          <w:sz w:val="20"/>
          <w:szCs w:val="20"/>
          <w:lang w:val="en-GB" w:eastAsia="en-GB"/>
        </w:rPr>
      </w:pPr>
      <w:r w:rsidRPr="00486D34">
        <w:rPr>
          <w:rFonts w:ascii="Lucida Bright" w:eastAsiaTheme="minorEastAsia" w:hAnsi="Lucida Bright" w:cs="Times New Roman"/>
          <w:sz w:val="20"/>
          <w:szCs w:val="20"/>
          <w:lang w:val="en-GB" w:eastAsia="en-GB"/>
        </w:rPr>
        <w:t>Item four</w:t>
      </w:r>
    </w:p>
    <w:p w14:paraId="4305DFE1" w14:textId="045F76B7" w:rsidR="00FF26C0" w:rsidRDefault="324563AD" w:rsidP="324563AD">
      <w:pPr>
        <w:spacing w:line="240" w:lineRule="auto"/>
        <w:ind w:firstLine="720"/>
        <w:jc w:val="both"/>
        <w:rPr>
          <w:rFonts w:ascii="Lucida Bright" w:eastAsiaTheme="minorEastAsia" w:hAnsi="Lucida Bright" w:cs="Times New Roman"/>
          <w:sz w:val="20"/>
          <w:szCs w:val="20"/>
          <w:lang w:val="en-GB" w:eastAsia="en-GB"/>
        </w:rPr>
      </w:pPr>
      <w:r w:rsidRPr="00ED2701">
        <w:rPr>
          <w:rFonts w:ascii="Lucida Bright" w:eastAsiaTheme="minorEastAsia" w:hAnsi="Lucida Bright" w:cs="Times New Roman"/>
          <w:b/>
          <w:bCs/>
          <w:sz w:val="20"/>
          <w:szCs w:val="20"/>
          <w:lang w:val="en-GB" w:eastAsia="en-GB"/>
        </w:rPr>
        <w:t>Level three heading.</w:t>
      </w:r>
      <w:r w:rsidRPr="324563AD">
        <w:rPr>
          <w:rFonts w:ascii="Lucida Bright" w:eastAsiaTheme="minorEastAsia" w:hAnsi="Lucida Bright" w:cs="Times New Roman"/>
          <w:b/>
          <w:bCs/>
          <w:sz w:val="20"/>
          <w:szCs w:val="20"/>
          <w:lang w:val="en-GB" w:eastAsia="en-GB"/>
        </w:rPr>
        <w:t xml:space="preserve">  </w:t>
      </w:r>
      <w:r w:rsidRPr="324563AD">
        <w:rPr>
          <w:rFonts w:ascii="Lucida Bright" w:eastAsiaTheme="minorEastAsia" w:hAnsi="Lucida Bright" w:cs="Times New Roman"/>
          <w:sz w:val="20"/>
          <w:szCs w:val="20"/>
          <w:lang w:val="en-GB" w:eastAsia="en-GB"/>
        </w:rPr>
        <w:t xml:space="preserve">Text continues afterwards.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w:t>
      </w:r>
      <w:r w:rsidRPr="324563AD">
        <w:rPr>
          <w:rFonts w:ascii="Lucida Bright" w:eastAsiaTheme="minorEastAsia" w:hAnsi="Lucida Bright" w:cs="Times New Roman"/>
          <w:sz w:val="20"/>
          <w:szCs w:val="20"/>
          <w:lang w:val="en-GB" w:eastAsia="en-GB"/>
        </w:rPr>
        <w:lastRenderedPageBreak/>
        <w:t xml:space="preserve">brown fox jumped over the lazy dog. The quick brown fox jumped over the lazy dog. The quick brown fox jumped over the lazy dog. </w:t>
      </w:r>
    </w:p>
    <w:p w14:paraId="536A958D" w14:textId="6AE6F175" w:rsidR="00486D34" w:rsidRDefault="324563AD">
      <w:pPr>
        <w:spacing w:line="240" w:lineRule="auto"/>
        <w:jc w:val="both"/>
        <w:rPr>
          <w:rFonts w:ascii="Lucida Bright" w:eastAsiaTheme="minorEastAsia" w:hAnsi="Lucida Bright" w:cs="Times New Roman"/>
          <w:sz w:val="20"/>
          <w:szCs w:val="20"/>
          <w:lang w:val="en-GB" w:eastAsia="en-GB"/>
        </w:rPr>
        <w:pPrChange w:id="8" w:author="Amber Smith" w:date="2020-04-07T10:27:00Z">
          <w:pPr>
            <w:spacing w:line="240" w:lineRule="auto"/>
            <w:ind w:firstLine="720"/>
            <w:jc w:val="both"/>
          </w:pPr>
        </w:pPrChange>
      </w:pPr>
      <w:r w:rsidRPr="324563AD">
        <w:rPr>
          <w:rFonts w:ascii="Lucida Bright" w:eastAsiaTheme="minorEastAsia" w:hAnsi="Lucida Bright" w:cs="Times New Roman"/>
          <w:sz w:val="20"/>
          <w:szCs w:val="20"/>
          <w:lang w:val="en-GB" w:eastAsia="en-GB"/>
        </w:rPr>
        <w:t>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(Table 1).</w:t>
      </w:r>
    </w:p>
    <w:p w14:paraId="3AF821C2" w14:textId="77777777" w:rsidR="00486D34" w:rsidRDefault="00486D34" w:rsidP="00486D34">
      <w:pPr>
        <w:spacing w:after="0" w:line="240" w:lineRule="auto"/>
        <w:jc w:val="both"/>
        <w:rPr>
          <w:rFonts w:ascii="Lucida Bright" w:eastAsiaTheme="minorEastAsia" w:hAnsi="Lucida Bright" w:cs="Times New Roman"/>
          <w:sz w:val="20"/>
          <w:szCs w:val="20"/>
          <w:lang w:val="en-GB" w:eastAsia="en-GB"/>
        </w:rPr>
      </w:pPr>
      <w:r>
        <w:rPr>
          <w:rFonts w:ascii="Lucida Bright" w:eastAsiaTheme="minorEastAsia" w:hAnsi="Lucida Bright" w:cs="Times New Roman"/>
          <w:sz w:val="20"/>
          <w:szCs w:val="20"/>
          <w:lang w:val="en-GB" w:eastAsia="en-GB"/>
        </w:rPr>
        <w:t>Table 1</w:t>
      </w:r>
    </w:p>
    <w:p w14:paraId="5C33D9A7" w14:textId="77777777" w:rsidR="00486D34" w:rsidRPr="00486D34" w:rsidRDefault="00486D34" w:rsidP="00486D34">
      <w:pPr>
        <w:spacing w:line="240" w:lineRule="auto"/>
        <w:jc w:val="both"/>
        <w:rPr>
          <w:rFonts w:ascii="Lucida Bright" w:eastAsiaTheme="minorEastAsia" w:hAnsi="Lucida Bright" w:cs="Times New Roman"/>
          <w:i/>
          <w:sz w:val="20"/>
          <w:szCs w:val="20"/>
          <w:lang w:val="en-GB" w:eastAsia="en-GB"/>
        </w:rPr>
      </w:pPr>
      <w:r w:rsidRPr="00486D34">
        <w:rPr>
          <w:rFonts w:ascii="Lucida Bright" w:eastAsiaTheme="minorEastAsia" w:hAnsi="Lucida Bright" w:cs="Times New Roman"/>
          <w:i/>
          <w:sz w:val="20"/>
          <w:szCs w:val="20"/>
          <w:lang w:val="en-GB" w:eastAsia="en-GB"/>
        </w:rPr>
        <w:t xml:space="preserve">Table </w:t>
      </w:r>
      <w:r w:rsidR="00AC7AFF">
        <w:rPr>
          <w:rFonts w:ascii="Lucida Bright" w:eastAsiaTheme="minorEastAsia" w:hAnsi="Lucida Bright" w:cs="Times New Roman"/>
          <w:i/>
          <w:sz w:val="20"/>
          <w:szCs w:val="20"/>
          <w:lang w:val="en-GB" w:eastAsia="en-GB"/>
        </w:rPr>
        <w:t>heading</w:t>
      </w:r>
      <w:r w:rsidRPr="00486D34">
        <w:rPr>
          <w:rFonts w:ascii="Lucida Bright" w:eastAsiaTheme="minorEastAsia" w:hAnsi="Lucida Bright" w:cs="Times New Roman"/>
          <w:i/>
          <w:sz w:val="20"/>
          <w:szCs w:val="20"/>
          <w:lang w:val="en-GB" w:eastAsia="en-GB"/>
        </w:rPr>
        <w:t xml:space="preserve"> for Table 1</w:t>
      </w:r>
    </w:p>
    <w:tbl>
      <w:tblPr>
        <w:tblStyle w:val="TableGrid"/>
        <w:tblW w:w="7598" w:type="dxa"/>
        <w:tblBorders>
          <w:left w:val="none" w:sz="0" w:space="0" w:color="auto"/>
          <w:right w:val="none" w:sz="0" w:space="0" w:color="auto"/>
          <w:insideV w:val="none" w:sz="0" w:space="0" w:color="auto"/>
        </w:tblBorders>
        <w:tblLook w:val="04A0" w:firstRow="1" w:lastRow="0" w:firstColumn="1" w:lastColumn="0" w:noHBand="0" w:noVBand="1"/>
      </w:tblPr>
      <w:tblGrid>
        <w:gridCol w:w="2525"/>
        <w:gridCol w:w="2533"/>
        <w:gridCol w:w="2540"/>
      </w:tblGrid>
      <w:tr w:rsidR="00486D34" w14:paraId="4AE58CB5" w14:textId="77777777" w:rsidTr="008F7727">
        <w:tc>
          <w:tcPr>
            <w:tcW w:w="2604" w:type="dxa"/>
            <w:tcBorders>
              <w:bottom w:val="single" w:sz="4" w:space="0" w:color="auto"/>
            </w:tcBorders>
          </w:tcPr>
          <w:p w14:paraId="4C31D520" w14:textId="77777777" w:rsidR="00486D34" w:rsidRPr="008F7727" w:rsidRDefault="008F7727" w:rsidP="006477A1">
            <w:pPr>
              <w:spacing w:before="40" w:after="40"/>
              <w:jc w:val="center"/>
              <w:rPr>
                <w:rFonts w:ascii="Arial" w:eastAsiaTheme="minorEastAsia" w:hAnsi="Arial" w:cs="Arial"/>
                <w:b/>
                <w:sz w:val="18"/>
                <w:szCs w:val="18"/>
                <w:lang w:val="en-GB" w:eastAsia="en-GB"/>
              </w:rPr>
            </w:pPr>
            <w:r w:rsidRPr="008F7727">
              <w:rPr>
                <w:rFonts w:ascii="Arial" w:eastAsiaTheme="minorEastAsia" w:hAnsi="Arial" w:cs="Arial"/>
                <w:b/>
                <w:sz w:val="18"/>
                <w:szCs w:val="18"/>
                <w:lang w:val="en-GB" w:eastAsia="en-GB"/>
              </w:rPr>
              <w:t>CA</w:t>
            </w:r>
          </w:p>
        </w:tc>
        <w:tc>
          <w:tcPr>
            <w:tcW w:w="2604" w:type="dxa"/>
            <w:tcBorders>
              <w:bottom w:val="single" w:sz="4" w:space="0" w:color="auto"/>
            </w:tcBorders>
          </w:tcPr>
          <w:p w14:paraId="2ECA1753" w14:textId="77777777" w:rsidR="00486D34" w:rsidRPr="008F7727" w:rsidRDefault="00486D34" w:rsidP="006477A1">
            <w:pPr>
              <w:spacing w:before="40" w:after="40"/>
              <w:jc w:val="center"/>
              <w:rPr>
                <w:rFonts w:ascii="Arial" w:eastAsiaTheme="minorEastAsia" w:hAnsi="Arial" w:cs="Arial"/>
                <w:b/>
                <w:sz w:val="18"/>
                <w:szCs w:val="18"/>
                <w:lang w:val="en-GB" w:eastAsia="en-GB"/>
              </w:rPr>
            </w:pPr>
            <w:r w:rsidRPr="008F7727">
              <w:rPr>
                <w:rFonts w:ascii="Arial" w:eastAsiaTheme="minorEastAsia" w:hAnsi="Arial" w:cs="Arial"/>
                <w:b/>
                <w:sz w:val="18"/>
                <w:szCs w:val="18"/>
                <w:lang w:val="en-GB" w:eastAsia="en-GB"/>
              </w:rPr>
              <w:t>C</w:t>
            </w:r>
            <w:r w:rsidR="008F7727" w:rsidRPr="008F7727">
              <w:rPr>
                <w:rFonts w:ascii="Arial" w:eastAsiaTheme="minorEastAsia" w:hAnsi="Arial" w:cs="Arial"/>
                <w:b/>
                <w:sz w:val="18"/>
                <w:szCs w:val="18"/>
                <w:lang w:val="en-GB" w:eastAsia="en-GB"/>
              </w:rPr>
              <w:t>B</w:t>
            </w:r>
          </w:p>
        </w:tc>
        <w:tc>
          <w:tcPr>
            <w:tcW w:w="2604" w:type="dxa"/>
            <w:tcBorders>
              <w:bottom w:val="single" w:sz="4" w:space="0" w:color="auto"/>
            </w:tcBorders>
          </w:tcPr>
          <w:p w14:paraId="19ED97CE" w14:textId="77777777" w:rsidR="00486D34" w:rsidRPr="008F7727" w:rsidRDefault="00486D34" w:rsidP="006477A1">
            <w:pPr>
              <w:spacing w:before="40" w:after="40"/>
              <w:jc w:val="center"/>
              <w:rPr>
                <w:rFonts w:ascii="Arial" w:eastAsiaTheme="minorEastAsia" w:hAnsi="Arial" w:cs="Arial"/>
                <w:b/>
                <w:sz w:val="18"/>
                <w:szCs w:val="18"/>
                <w:lang w:val="en-GB" w:eastAsia="en-GB"/>
              </w:rPr>
            </w:pPr>
            <w:r w:rsidRPr="008F7727">
              <w:rPr>
                <w:rFonts w:ascii="Arial" w:eastAsiaTheme="minorEastAsia" w:hAnsi="Arial" w:cs="Arial"/>
                <w:b/>
                <w:sz w:val="18"/>
                <w:szCs w:val="18"/>
                <w:lang w:val="en-GB" w:eastAsia="en-GB"/>
              </w:rPr>
              <w:t>C</w:t>
            </w:r>
            <w:r w:rsidR="008F7727" w:rsidRPr="008F7727">
              <w:rPr>
                <w:rFonts w:ascii="Arial" w:eastAsiaTheme="minorEastAsia" w:hAnsi="Arial" w:cs="Arial"/>
                <w:b/>
                <w:sz w:val="18"/>
                <w:szCs w:val="18"/>
                <w:lang w:val="en-GB" w:eastAsia="en-GB"/>
              </w:rPr>
              <w:t>C</w:t>
            </w:r>
          </w:p>
        </w:tc>
      </w:tr>
      <w:tr w:rsidR="00486D34" w14:paraId="3FDE3C9F" w14:textId="77777777" w:rsidTr="008F7727">
        <w:tc>
          <w:tcPr>
            <w:tcW w:w="2604" w:type="dxa"/>
            <w:tcBorders>
              <w:bottom w:val="nil"/>
            </w:tcBorders>
          </w:tcPr>
          <w:p w14:paraId="6353D18C" w14:textId="77777777" w:rsidR="00486D34" w:rsidRPr="00486D34" w:rsidRDefault="00486D34" w:rsidP="006477A1">
            <w:pPr>
              <w:spacing w:before="40" w:after="40"/>
              <w:jc w:val="center"/>
              <w:rPr>
                <w:rFonts w:ascii="Arial" w:eastAsiaTheme="minorEastAsia" w:hAnsi="Arial" w:cs="Arial"/>
                <w:sz w:val="18"/>
                <w:szCs w:val="18"/>
                <w:lang w:val="en-GB" w:eastAsia="en-GB"/>
              </w:rPr>
            </w:pPr>
            <w:r w:rsidRPr="00486D34">
              <w:rPr>
                <w:rFonts w:ascii="Arial" w:eastAsiaTheme="minorEastAsia" w:hAnsi="Arial" w:cs="Arial"/>
                <w:sz w:val="18"/>
                <w:szCs w:val="18"/>
                <w:lang w:val="en-GB" w:eastAsia="en-GB"/>
              </w:rPr>
              <w:t>R</w:t>
            </w:r>
            <w:r>
              <w:rPr>
                <w:rFonts w:ascii="Arial" w:eastAsiaTheme="minorEastAsia" w:hAnsi="Arial" w:cs="Arial"/>
                <w:sz w:val="18"/>
                <w:szCs w:val="18"/>
                <w:lang w:val="en-GB" w:eastAsia="en-GB"/>
              </w:rPr>
              <w:t>A</w:t>
            </w:r>
          </w:p>
        </w:tc>
        <w:tc>
          <w:tcPr>
            <w:tcW w:w="2604" w:type="dxa"/>
            <w:tcBorders>
              <w:bottom w:val="nil"/>
            </w:tcBorders>
          </w:tcPr>
          <w:p w14:paraId="219AC0E0" w14:textId="77777777" w:rsidR="00486D34" w:rsidRPr="00486D34" w:rsidRDefault="00486D34" w:rsidP="00486D34">
            <w:pPr>
              <w:spacing w:before="40" w:after="40"/>
              <w:jc w:val="center"/>
              <w:rPr>
                <w:rFonts w:ascii="Arial" w:eastAsiaTheme="minorEastAsia" w:hAnsi="Arial" w:cs="Arial"/>
                <w:sz w:val="18"/>
                <w:szCs w:val="18"/>
                <w:lang w:val="en-GB" w:eastAsia="en-GB"/>
              </w:rPr>
            </w:pPr>
            <w:r>
              <w:rPr>
                <w:rFonts w:ascii="Arial" w:eastAsiaTheme="minorEastAsia" w:hAnsi="Arial" w:cs="Arial"/>
                <w:sz w:val="18"/>
                <w:szCs w:val="18"/>
                <w:lang w:val="en-GB" w:eastAsia="en-GB"/>
              </w:rPr>
              <w:t>Entry</w:t>
            </w:r>
            <w:r w:rsidRPr="00486D34">
              <w:rPr>
                <w:rFonts w:ascii="Arial" w:eastAsiaTheme="minorEastAsia" w:hAnsi="Arial" w:cs="Arial"/>
                <w:sz w:val="18"/>
                <w:szCs w:val="18"/>
                <w:lang w:val="en-GB" w:eastAsia="en-GB"/>
              </w:rPr>
              <w:t xml:space="preserve"> 1234</w:t>
            </w:r>
            <w:r>
              <w:rPr>
                <w:rFonts w:ascii="Arial" w:eastAsiaTheme="minorEastAsia" w:hAnsi="Arial" w:cs="Arial"/>
                <w:sz w:val="18"/>
                <w:szCs w:val="18"/>
                <w:lang w:val="en-GB" w:eastAsia="en-GB"/>
              </w:rPr>
              <w:t>*</w:t>
            </w:r>
          </w:p>
        </w:tc>
        <w:tc>
          <w:tcPr>
            <w:tcW w:w="2604" w:type="dxa"/>
            <w:tcBorders>
              <w:bottom w:val="nil"/>
            </w:tcBorders>
          </w:tcPr>
          <w:p w14:paraId="48E6231F" w14:textId="77777777" w:rsidR="00486D34" w:rsidRPr="00486D34" w:rsidRDefault="00486D34" w:rsidP="005400F4">
            <w:pPr>
              <w:spacing w:before="40" w:after="40"/>
              <w:jc w:val="center"/>
              <w:rPr>
                <w:rFonts w:ascii="Arial" w:eastAsiaTheme="minorEastAsia" w:hAnsi="Arial" w:cs="Arial"/>
                <w:sz w:val="18"/>
                <w:szCs w:val="18"/>
                <w:lang w:val="en-GB" w:eastAsia="en-GB"/>
              </w:rPr>
            </w:pPr>
            <w:r>
              <w:rPr>
                <w:rFonts w:ascii="Arial" w:eastAsiaTheme="minorEastAsia" w:hAnsi="Arial" w:cs="Arial"/>
                <w:sz w:val="18"/>
                <w:szCs w:val="18"/>
                <w:lang w:val="en-GB" w:eastAsia="en-GB"/>
              </w:rPr>
              <w:t>Entry</w:t>
            </w:r>
            <w:r w:rsidRPr="00486D34">
              <w:rPr>
                <w:rFonts w:ascii="Arial" w:eastAsiaTheme="minorEastAsia" w:hAnsi="Arial" w:cs="Arial"/>
                <w:sz w:val="18"/>
                <w:szCs w:val="18"/>
                <w:lang w:val="en-GB" w:eastAsia="en-GB"/>
              </w:rPr>
              <w:t xml:space="preserve"> </w:t>
            </w:r>
            <w:r w:rsidR="005400F4">
              <w:rPr>
                <w:rFonts w:ascii="Arial" w:eastAsiaTheme="minorEastAsia" w:hAnsi="Arial" w:cs="Arial"/>
                <w:sz w:val="18"/>
                <w:szCs w:val="18"/>
                <w:lang w:val="en-GB" w:eastAsia="en-GB"/>
              </w:rPr>
              <w:t>8910</w:t>
            </w:r>
          </w:p>
        </w:tc>
      </w:tr>
      <w:tr w:rsidR="00486D34" w14:paraId="2D6C2107" w14:textId="77777777" w:rsidTr="008F7727">
        <w:tc>
          <w:tcPr>
            <w:tcW w:w="2604" w:type="dxa"/>
            <w:tcBorders>
              <w:top w:val="nil"/>
            </w:tcBorders>
          </w:tcPr>
          <w:p w14:paraId="4BC869DE" w14:textId="77777777" w:rsidR="00486D34" w:rsidRPr="00486D34" w:rsidRDefault="00486D34" w:rsidP="006477A1">
            <w:pPr>
              <w:spacing w:before="40" w:after="40"/>
              <w:jc w:val="center"/>
              <w:rPr>
                <w:rFonts w:ascii="Arial" w:eastAsiaTheme="minorEastAsia" w:hAnsi="Arial" w:cs="Arial"/>
                <w:sz w:val="18"/>
                <w:szCs w:val="18"/>
                <w:lang w:val="en-GB" w:eastAsia="en-GB"/>
              </w:rPr>
            </w:pPr>
            <w:r w:rsidRPr="00486D34">
              <w:rPr>
                <w:rFonts w:ascii="Arial" w:eastAsiaTheme="minorEastAsia" w:hAnsi="Arial" w:cs="Arial"/>
                <w:sz w:val="18"/>
                <w:szCs w:val="18"/>
                <w:lang w:val="en-GB" w:eastAsia="en-GB"/>
              </w:rPr>
              <w:t>R</w:t>
            </w:r>
            <w:r>
              <w:rPr>
                <w:rFonts w:ascii="Arial" w:eastAsiaTheme="minorEastAsia" w:hAnsi="Arial" w:cs="Arial"/>
                <w:sz w:val="18"/>
                <w:szCs w:val="18"/>
                <w:lang w:val="en-GB" w:eastAsia="en-GB"/>
              </w:rPr>
              <w:t>B</w:t>
            </w:r>
          </w:p>
        </w:tc>
        <w:tc>
          <w:tcPr>
            <w:tcW w:w="2604" w:type="dxa"/>
            <w:tcBorders>
              <w:top w:val="nil"/>
            </w:tcBorders>
          </w:tcPr>
          <w:p w14:paraId="629235C6" w14:textId="77777777" w:rsidR="00486D34" w:rsidRPr="00486D34" w:rsidRDefault="00486D34" w:rsidP="00486D34">
            <w:pPr>
              <w:spacing w:before="40" w:after="40"/>
              <w:jc w:val="center"/>
              <w:rPr>
                <w:rFonts w:ascii="Arial" w:eastAsiaTheme="minorEastAsia" w:hAnsi="Arial" w:cs="Arial"/>
                <w:sz w:val="18"/>
                <w:szCs w:val="18"/>
                <w:lang w:val="en-GB" w:eastAsia="en-GB"/>
              </w:rPr>
            </w:pPr>
            <w:r>
              <w:rPr>
                <w:rFonts w:ascii="Arial" w:eastAsiaTheme="minorEastAsia" w:hAnsi="Arial" w:cs="Arial"/>
                <w:sz w:val="18"/>
                <w:szCs w:val="18"/>
                <w:lang w:val="en-GB" w:eastAsia="en-GB"/>
              </w:rPr>
              <w:t>Entry</w:t>
            </w:r>
            <w:r w:rsidRPr="00486D34">
              <w:rPr>
                <w:rFonts w:ascii="Arial" w:eastAsiaTheme="minorEastAsia" w:hAnsi="Arial" w:cs="Arial"/>
                <w:sz w:val="18"/>
                <w:szCs w:val="18"/>
                <w:lang w:val="en-GB" w:eastAsia="en-GB"/>
              </w:rPr>
              <w:t xml:space="preserve"> 4567</w:t>
            </w:r>
          </w:p>
        </w:tc>
        <w:tc>
          <w:tcPr>
            <w:tcW w:w="2604" w:type="dxa"/>
            <w:tcBorders>
              <w:top w:val="nil"/>
            </w:tcBorders>
          </w:tcPr>
          <w:p w14:paraId="1E25DBC0" w14:textId="77777777" w:rsidR="00486D34" w:rsidRPr="00486D34" w:rsidRDefault="00486D34" w:rsidP="005400F4">
            <w:pPr>
              <w:spacing w:before="40" w:after="40"/>
              <w:jc w:val="center"/>
              <w:rPr>
                <w:rFonts w:ascii="Arial" w:eastAsiaTheme="minorEastAsia" w:hAnsi="Arial" w:cs="Arial"/>
                <w:sz w:val="18"/>
                <w:szCs w:val="18"/>
                <w:lang w:val="en-GB" w:eastAsia="en-GB"/>
              </w:rPr>
            </w:pPr>
            <w:r>
              <w:rPr>
                <w:rFonts w:ascii="Arial" w:eastAsiaTheme="minorEastAsia" w:hAnsi="Arial" w:cs="Arial"/>
                <w:sz w:val="18"/>
                <w:szCs w:val="18"/>
                <w:lang w:val="en-GB" w:eastAsia="en-GB"/>
              </w:rPr>
              <w:t xml:space="preserve">Entry </w:t>
            </w:r>
            <w:r w:rsidR="005400F4">
              <w:rPr>
                <w:rFonts w:ascii="Arial" w:eastAsiaTheme="minorEastAsia" w:hAnsi="Arial" w:cs="Arial"/>
                <w:sz w:val="18"/>
                <w:szCs w:val="18"/>
                <w:lang w:val="en-GB" w:eastAsia="en-GB"/>
              </w:rPr>
              <w:t>111213</w:t>
            </w:r>
            <w:r>
              <w:rPr>
                <w:rFonts w:ascii="Arial" w:eastAsiaTheme="minorEastAsia" w:hAnsi="Arial" w:cs="Arial"/>
                <w:sz w:val="18"/>
                <w:szCs w:val="18"/>
                <w:lang w:val="en-GB" w:eastAsia="en-GB"/>
              </w:rPr>
              <w:t>*</w:t>
            </w:r>
          </w:p>
        </w:tc>
      </w:tr>
    </w:tbl>
    <w:p w14:paraId="283BDFF0" w14:textId="77777777" w:rsidR="00AC7AFF" w:rsidRDefault="00486D34" w:rsidP="00AC7AFF">
      <w:pPr>
        <w:spacing w:before="40" w:after="0" w:line="240" w:lineRule="auto"/>
        <w:jc w:val="both"/>
        <w:rPr>
          <w:rFonts w:ascii="Arial" w:eastAsiaTheme="minorEastAsia" w:hAnsi="Arial" w:cs="Arial"/>
          <w:sz w:val="18"/>
          <w:szCs w:val="18"/>
          <w:lang w:val="en-GB" w:eastAsia="en-GB"/>
        </w:rPr>
      </w:pPr>
      <w:r w:rsidRPr="00AC7AFF">
        <w:rPr>
          <w:rFonts w:ascii="Arial" w:eastAsiaTheme="minorEastAsia" w:hAnsi="Arial" w:cs="Arial"/>
          <w:i/>
          <w:sz w:val="18"/>
          <w:szCs w:val="18"/>
          <w:lang w:val="en-GB" w:eastAsia="en-GB"/>
        </w:rPr>
        <w:t>Note</w:t>
      </w:r>
      <w:r w:rsidRPr="00486D34">
        <w:rPr>
          <w:rFonts w:ascii="Arial" w:eastAsiaTheme="minorEastAsia" w:hAnsi="Arial" w:cs="Arial"/>
          <w:sz w:val="18"/>
          <w:szCs w:val="18"/>
          <w:lang w:val="en-GB" w:eastAsia="en-GB"/>
        </w:rPr>
        <w:t>.</w:t>
      </w:r>
      <w:r w:rsidR="00BF15FF">
        <w:rPr>
          <w:rFonts w:ascii="Arial" w:eastAsiaTheme="minorEastAsia" w:hAnsi="Arial" w:cs="Arial"/>
          <w:sz w:val="18"/>
          <w:szCs w:val="18"/>
          <w:lang w:val="en-GB" w:eastAsia="en-GB"/>
        </w:rPr>
        <w:t xml:space="preserve"> </w:t>
      </w:r>
      <w:r w:rsidR="006477A1">
        <w:rPr>
          <w:rFonts w:ascii="Arial" w:eastAsiaTheme="minorEastAsia" w:hAnsi="Arial" w:cs="Arial"/>
          <w:sz w:val="18"/>
          <w:szCs w:val="18"/>
          <w:lang w:val="en-GB" w:eastAsia="en-GB"/>
        </w:rPr>
        <w:t>CA = Column A</w:t>
      </w:r>
      <w:r w:rsidR="005400F4">
        <w:rPr>
          <w:rFonts w:ascii="Arial" w:eastAsiaTheme="minorEastAsia" w:hAnsi="Arial" w:cs="Arial"/>
          <w:sz w:val="18"/>
          <w:szCs w:val="18"/>
          <w:lang w:val="en-GB" w:eastAsia="en-GB"/>
        </w:rPr>
        <w:t>,</w:t>
      </w:r>
      <w:r w:rsidR="006477A1">
        <w:rPr>
          <w:rFonts w:ascii="Arial" w:eastAsiaTheme="minorEastAsia" w:hAnsi="Arial" w:cs="Arial"/>
          <w:sz w:val="18"/>
          <w:szCs w:val="18"/>
          <w:lang w:val="en-GB" w:eastAsia="en-GB"/>
        </w:rPr>
        <w:t xml:space="preserve"> CB= Column B</w:t>
      </w:r>
      <w:r w:rsidR="005400F4">
        <w:rPr>
          <w:rFonts w:ascii="Arial" w:eastAsiaTheme="minorEastAsia" w:hAnsi="Arial" w:cs="Arial"/>
          <w:sz w:val="18"/>
          <w:szCs w:val="18"/>
          <w:lang w:val="en-GB" w:eastAsia="en-GB"/>
        </w:rPr>
        <w:t>,</w:t>
      </w:r>
      <w:r w:rsidR="006477A1">
        <w:rPr>
          <w:rFonts w:ascii="Arial" w:eastAsiaTheme="minorEastAsia" w:hAnsi="Arial" w:cs="Arial"/>
          <w:sz w:val="18"/>
          <w:szCs w:val="18"/>
          <w:lang w:val="en-GB" w:eastAsia="en-GB"/>
        </w:rPr>
        <w:t xml:space="preserve"> CC = Column C</w:t>
      </w:r>
      <w:r w:rsidR="005400F4">
        <w:rPr>
          <w:rFonts w:ascii="Arial" w:eastAsiaTheme="minorEastAsia" w:hAnsi="Arial" w:cs="Arial"/>
          <w:sz w:val="18"/>
          <w:szCs w:val="18"/>
          <w:lang w:val="en-GB" w:eastAsia="en-GB"/>
        </w:rPr>
        <w:t>,</w:t>
      </w:r>
      <w:r w:rsidR="006477A1">
        <w:rPr>
          <w:rFonts w:ascii="Arial" w:eastAsiaTheme="minorEastAsia" w:hAnsi="Arial" w:cs="Arial"/>
          <w:sz w:val="18"/>
          <w:szCs w:val="18"/>
          <w:lang w:val="en-GB" w:eastAsia="en-GB"/>
        </w:rPr>
        <w:t xml:space="preserve"> RA = Row A</w:t>
      </w:r>
      <w:r w:rsidR="005400F4">
        <w:rPr>
          <w:rFonts w:ascii="Arial" w:eastAsiaTheme="minorEastAsia" w:hAnsi="Arial" w:cs="Arial"/>
          <w:sz w:val="18"/>
          <w:szCs w:val="18"/>
          <w:lang w:val="en-GB" w:eastAsia="en-GB"/>
        </w:rPr>
        <w:t>,</w:t>
      </w:r>
      <w:r w:rsidR="006477A1">
        <w:rPr>
          <w:rFonts w:ascii="Arial" w:eastAsiaTheme="minorEastAsia" w:hAnsi="Arial" w:cs="Arial"/>
          <w:sz w:val="18"/>
          <w:szCs w:val="18"/>
          <w:lang w:val="en-GB" w:eastAsia="en-GB"/>
        </w:rPr>
        <w:t xml:space="preserve"> RB =Row B.</w:t>
      </w:r>
    </w:p>
    <w:p w14:paraId="1C0ABE3A" w14:textId="77777777" w:rsidR="00FF26C0" w:rsidRDefault="00BF15FF" w:rsidP="00FF26C0">
      <w:pPr>
        <w:spacing w:before="40" w:line="240" w:lineRule="auto"/>
        <w:jc w:val="both"/>
        <w:rPr>
          <w:rFonts w:ascii="Arial" w:eastAsiaTheme="minorEastAsia" w:hAnsi="Arial" w:cs="Arial"/>
          <w:sz w:val="18"/>
          <w:szCs w:val="18"/>
          <w:lang w:val="en-GB" w:eastAsia="en-GB"/>
        </w:rPr>
      </w:pPr>
      <w:r>
        <w:rPr>
          <w:rFonts w:ascii="Arial" w:eastAsiaTheme="minorEastAsia" w:hAnsi="Arial" w:cs="Arial"/>
          <w:sz w:val="18"/>
          <w:szCs w:val="18"/>
          <w:lang w:val="en-GB" w:eastAsia="en-GB"/>
        </w:rPr>
        <w:t>*</w:t>
      </w:r>
      <w:r w:rsidR="00AC7AFF" w:rsidRPr="00BF15FF">
        <w:rPr>
          <w:rFonts w:ascii="Arial" w:eastAsiaTheme="minorEastAsia" w:hAnsi="Arial" w:cs="Arial"/>
          <w:i/>
          <w:sz w:val="18"/>
          <w:szCs w:val="18"/>
          <w:lang w:val="en-GB" w:eastAsia="en-GB"/>
        </w:rPr>
        <w:t>p</w:t>
      </w:r>
      <w:r w:rsidR="00AC7AFF">
        <w:rPr>
          <w:rFonts w:ascii="Arial" w:eastAsiaTheme="minorEastAsia" w:hAnsi="Arial" w:cs="Arial"/>
          <w:sz w:val="18"/>
          <w:szCs w:val="18"/>
          <w:lang w:val="en-GB" w:eastAsia="en-GB"/>
        </w:rPr>
        <w:t xml:space="preserve"> &lt; 0.05</w:t>
      </w:r>
      <w:r>
        <w:rPr>
          <w:rFonts w:ascii="Arial" w:eastAsiaTheme="minorEastAsia" w:hAnsi="Arial" w:cs="Arial"/>
          <w:sz w:val="18"/>
          <w:szCs w:val="18"/>
          <w:lang w:val="en-GB" w:eastAsia="en-GB"/>
        </w:rPr>
        <w:t>, two tailed.</w:t>
      </w:r>
    </w:p>
    <w:p w14:paraId="633067D9" w14:textId="22603089" w:rsidR="006477A1" w:rsidRDefault="324563AD">
      <w:pPr>
        <w:spacing w:line="240" w:lineRule="auto"/>
        <w:jc w:val="both"/>
        <w:rPr>
          <w:rFonts w:ascii="Lucida Bright" w:eastAsiaTheme="minorEastAsia" w:hAnsi="Lucida Bright" w:cs="Times New Roman"/>
          <w:sz w:val="20"/>
          <w:szCs w:val="20"/>
          <w:lang w:val="en-GB" w:eastAsia="en-GB"/>
        </w:rPr>
        <w:pPrChange w:id="9" w:author="Amber Smith" w:date="2020-04-07T10:27:00Z">
          <w:pPr>
            <w:spacing w:line="240" w:lineRule="auto"/>
            <w:ind w:firstLine="720"/>
            <w:jc w:val="both"/>
          </w:pPr>
        </w:pPrChange>
      </w:pPr>
      <w:r w:rsidRPr="324563AD">
        <w:rPr>
          <w:rFonts w:ascii="Lucida Bright" w:eastAsiaTheme="minorEastAsia" w:hAnsi="Lucida Bright" w:cs="Times New Roman"/>
          <w:sz w:val="20"/>
          <w:szCs w:val="20"/>
          <w:lang w:val="en-GB" w:eastAsia="en-GB"/>
        </w:rPr>
        <w:t xml:space="preserve">Text recommences on next line after 10 </w:t>
      </w:r>
      <w:proofErr w:type="spellStart"/>
      <w:r w:rsidRPr="324563AD">
        <w:rPr>
          <w:rFonts w:ascii="Lucida Bright" w:eastAsiaTheme="minorEastAsia" w:hAnsi="Lucida Bright" w:cs="Times New Roman"/>
          <w:sz w:val="20"/>
          <w:szCs w:val="20"/>
          <w:lang w:val="en-GB" w:eastAsia="en-GB"/>
        </w:rPr>
        <w:t>pt</w:t>
      </w:r>
      <w:proofErr w:type="spellEnd"/>
      <w:r w:rsidRPr="324563AD">
        <w:rPr>
          <w:rFonts w:ascii="Lucida Bright" w:eastAsiaTheme="minorEastAsia" w:hAnsi="Lucida Bright" w:cs="Times New Roman"/>
          <w:sz w:val="20"/>
          <w:szCs w:val="20"/>
          <w:lang w:val="en-GB" w:eastAsia="en-GB"/>
        </w:rPr>
        <w:t xml:space="preserve"> paragraph spacing. The quick brown fox jumped over the lazy dog. The quick brown fox jumped over the lazy dog. The quick brown fox jumped over the lazy dog. The quick brown fox jumped over the lazy dog. The quick brown fox jumped over the lazy dog. </w:t>
      </w:r>
    </w:p>
    <w:p w14:paraId="530CD330" w14:textId="77777777" w:rsidR="003B2084" w:rsidRDefault="003B2084" w:rsidP="003B2084">
      <w:pPr>
        <w:pStyle w:val="Heading2"/>
        <w:rPr>
          <w:rFonts w:ascii="Lucida Bright" w:hAnsi="Lucida Bright"/>
          <w:color w:val="auto"/>
          <w:sz w:val="20"/>
          <w:lang w:val="en-GB" w:eastAsia="en-GB"/>
        </w:rPr>
      </w:pPr>
      <w:r w:rsidRPr="00486D34">
        <w:rPr>
          <w:rFonts w:ascii="Lucida Bright" w:hAnsi="Lucida Bright"/>
          <w:color w:val="auto"/>
          <w:sz w:val="20"/>
          <w:lang w:val="en-GB" w:eastAsia="en-GB"/>
        </w:rPr>
        <w:t>Level two heading</w:t>
      </w:r>
    </w:p>
    <w:p w14:paraId="2E0EACBC" w14:textId="29A2891F" w:rsidR="00FF26C0" w:rsidRDefault="324563AD" w:rsidP="324563AD">
      <w:pPr>
        <w:spacing w:line="240" w:lineRule="auto"/>
        <w:jc w:val="both"/>
        <w:rPr>
          <w:rFonts w:ascii="Lucida Bright" w:eastAsiaTheme="minorEastAsia" w:hAnsi="Lucida Bright" w:cs="Times New Roman"/>
          <w:sz w:val="20"/>
          <w:szCs w:val="20"/>
          <w:lang w:val="en-GB" w:eastAsia="en-GB"/>
        </w:rPr>
      </w:pPr>
      <w:del w:id="10" w:author="Amber Smith" w:date="2020-04-07T10:27:00Z">
        <w:r w:rsidRPr="324563AD" w:rsidDel="009C1A02">
          <w:rPr>
            <w:rFonts w:ascii="Lucida Bright" w:eastAsiaTheme="minorEastAsia" w:hAnsi="Lucida Bright" w:cs="Times New Roman"/>
            <w:sz w:val="20"/>
            <w:szCs w:val="20"/>
            <w:lang w:val="en-GB" w:eastAsia="en-GB"/>
          </w:rPr>
          <w:delText xml:space="preserve">     </w:delText>
        </w:r>
      </w:del>
      <w:r w:rsidRPr="324563AD">
        <w:rPr>
          <w:rFonts w:ascii="Lucida Bright" w:eastAsiaTheme="minorEastAsia" w:hAnsi="Lucida Bright" w:cs="Times New Roman"/>
          <w:sz w:val="20"/>
          <w:szCs w:val="20"/>
          <w:lang w:val="en-GB" w:eastAsia="en-GB"/>
        </w:rPr>
        <w:t xml:space="preserve">The quick brown fox jumped over the lazy dog. The quick brown fox jumped over the lazy dog. The quick brown fox jumped over the lazy dog. The quick brown fox jumped over the lazy dog. The quick brown fox jumped over the lazy dog. </w:t>
      </w:r>
    </w:p>
    <w:p w14:paraId="0405690A" w14:textId="5B73399C" w:rsidR="006477A1" w:rsidRDefault="324563AD" w:rsidP="324563AD">
      <w:pPr>
        <w:spacing w:line="240" w:lineRule="auto"/>
        <w:jc w:val="both"/>
        <w:rPr>
          <w:rFonts w:ascii="Lucida Bright" w:eastAsiaTheme="minorEastAsia" w:hAnsi="Lucida Bright" w:cs="Times New Roman"/>
          <w:sz w:val="20"/>
          <w:szCs w:val="20"/>
          <w:lang w:val="en-GB" w:eastAsia="en-GB"/>
        </w:rPr>
      </w:pPr>
      <w:del w:id="11" w:author="Amber Smith" w:date="2020-04-07T10:27:00Z">
        <w:r w:rsidRPr="324563AD" w:rsidDel="009C1A02">
          <w:rPr>
            <w:rFonts w:ascii="Lucida Bright" w:eastAsiaTheme="minorEastAsia" w:hAnsi="Lucida Bright" w:cs="Times New Roman"/>
            <w:sz w:val="20"/>
            <w:szCs w:val="20"/>
            <w:lang w:val="en-GB" w:eastAsia="en-GB"/>
          </w:rPr>
          <w:delText xml:space="preserve">     </w:delText>
        </w:r>
      </w:del>
      <w:r w:rsidRPr="324563AD">
        <w:rPr>
          <w:rFonts w:ascii="Lucida Bright" w:eastAsiaTheme="minorEastAsia" w:hAnsi="Lucida Bright" w:cs="Times New Roman"/>
          <w:sz w:val="20"/>
          <w:szCs w:val="20"/>
          <w:lang w:val="en-GB" w:eastAsia="en-GB"/>
        </w:rPr>
        <w:t xml:space="preserve">The quick brown fox jumped over the lazy dog. The quick brown fox jumped over the lazy dog. The quick brown fox jumped over the lazy dog. The quick brown fox jumped over the lazy dog (Figure 1). </w:t>
      </w:r>
    </w:p>
    <w:p w14:paraId="5E9B55B6" w14:textId="77777777" w:rsidR="00FF26C0" w:rsidRDefault="00FE1AF5" w:rsidP="00FF26C0">
      <w:pPr>
        <w:spacing w:before="40" w:line="240" w:lineRule="auto"/>
        <w:jc w:val="both"/>
        <w:rPr>
          <w:rFonts w:ascii="Lucida Bright" w:eastAsiaTheme="minorEastAsia" w:hAnsi="Lucida Bright" w:cs="Times New Roman"/>
          <w:sz w:val="20"/>
          <w:szCs w:val="20"/>
          <w:lang w:val="en-GB" w:eastAsia="en-GB"/>
        </w:rPr>
      </w:pPr>
      <w:r>
        <w:rPr>
          <w:rFonts w:ascii="Lucida Bright" w:eastAsiaTheme="minorEastAsia" w:hAnsi="Lucida Bright" w:cs="Times New Roman"/>
          <w:noProof/>
          <w:sz w:val="20"/>
          <w:szCs w:val="20"/>
          <w:lang w:val="en-US"/>
        </w:rPr>
        <w:lastRenderedPageBreak/>
        <w:drawing>
          <wp:inline distT="0" distB="0" distL="0" distR="0" wp14:anchorId="71161AA2" wp14:editId="7808A0B3">
            <wp:extent cx="4823460" cy="281368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33FFFC" w14:textId="77777777" w:rsidR="00FE1AF5" w:rsidRDefault="00FE1AF5" w:rsidP="00FE1AF5">
      <w:pPr>
        <w:spacing w:line="240" w:lineRule="auto"/>
        <w:jc w:val="both"/>
        <w:rPr>
          <w:rFonts w:ascii="Lucida Bright" w:eastAsiaTheme="minorEastAsia" w:hAnsi="Lucida Bright" w:cs="Times New Roman"/>
          <w:sz w:val="20"/>
          <w:szCs w:val="20"/>
          <w:lang w:val="en-GB" w:eastAsia="en-GB"/>
        </w:rPr>
      </w:pPr>
      <w:r w:rsidRPr="00FE1AF5">
        <w:rPr>
          <w:rFonts w:ascii="Lucida Bright" w:eastAsiaTheme="minorEastAsia" w:hAnsi="Lucida Bright" w:cs="Times New Roman"/>
          <w:i/>
          <w:sz w:val="20"/>
          <w:szCs w:val="20"/>
          <w:lang w:val="en-GB" w:eastAsia="en-GB"/>
        </w:rPr>
        <w:t>Figure 1</w:t>
      </w:r>
      <w:r>
        <w:rPr>
          <w:rFonts w:ascii="Lucida Bright" w:eastAsiaTheme="minorEastAsia" w:hAnsi="Lucida Bright" w:cs="Times New Roman"/>
          <w:sz w:val="20"/>
          <w:szCs w:val="20"/>
          <w:lang w:val="en-GB" w:eastAsia="en-GB"/>
        </w:rPr>
        <w:t xml:space="preserve">. </w:t>
      </w:r>
      <w:r w:rsidR="00CF4F49">
        <w:rPr>
          <w:rFonts w:ascii="Lucida Bright" w:eastAsiaTheme="minorEastAsia" w:hAnsi="Lucida Bright" w:cs="Times New Roman"/>
          <w:sz w:val="20"/>
          <w:szCs w:val="20"/>
          <w:lang w:val="en-GB" w:eastAsia="en-GB"/>
        </w:rPr>
        <w:t>Title/d</w:t>
      </w:r>
      <w:r>
        <w:rPr>
          <w:rFonts w:ascii="Lucida Bright" w:eastAsiaTheme="minorEastAsia" w:hAnsi="Lucida Bright" w:cs="Times New Roman"/>
          <w:sz w:val="20"/>
          <w:szCs w:val="20"/>
          <w:lang w:val="en-GB" w:eastAsia="en-GB"/>
        </w:rPr>
        <w:t>escription of figure.</w:t>
      </w:r>
    </w:p>
    <w:p w14:paraId="4DF02A5B" w14:textId="77777777" w:rsidR="00FE1AF5" w:rsidRDefault="324563AD">
      <w:pPr>
        <w:spacing w:line="240" w:lineRule="auto"/>
        <w:jc w:val="both"/>
        <w:rPr>
          <w:rFonts w:ascii="Lucida Bright" w:eastAsiaTheme="minorEastAsia" w:hAnsi="Lucida Bright" w:cs="Times New Roman"/>
          <w:sz w:val="20"/>
          <w:szCs w:val="20"/>
          <w:lang w:val="en-GB" w:eastAsia="en-GB"/>
        </w:rPr>
        <w:pPrChange w:id="12" w:author="Amber Smith" w:date="2020-04-07T10:27:00Z">
          <w:pPr>
            <w:spacing w:line="240" w:lineRule="auto"/>
            <w:ind w:firstLine="720"/>
            <w:jc w:val="both"/>
          </w:pPr>
        </w:pPrChange>
      </w:pPr>
      <w:r w:rsidRPr="324563AD">
        <w:rPr>
          <w:rFonts w:ascii="Lucida Bright" w:eastAsiaTheme="minorEastAsia" w:hAnsi="Lucida Bright" w:cs="Times New Roman"/>
          <w:sz w:val="20"/>
          <w:szCs w:val="20"/>
          <w:lang w:val="en-GB" w:eastAsia="en-GB"/>
        </w:rPr>
        <w:t xml:space="preserve">Text continues on next line down after 10 </w:t>
      </w:r>
      <w:proofErr w:type="spellStart"/>
      <w:r w:rsidRPr="324563AD">
        <w:rPr>
          <w:rFonts w:ascii="Lucida Bright" w:eastAsiaTheme="minorEastAsia" w:hAnsi="Lucida Bright" w:cs="Times New Roman"/>
          <w:sz w:val="20"/>
          <w:szCs w:val="20"/>
          <w:lang w:val="en-GB" w:eastAsia="en-GB"/>
        </w:rPr>
        <w:t>pt</w:t>
      </w:r>
      <w:proofErr w:type="spellEnd"/>
      <w:r w:rsidRPr="324563AD">
        <w:rPr>
          <w:rFonts w:ascii="Lucida Bright" w:eastAsiaTheme="minorEastAsia" w:hAnsi="Lucida Bright" w:cs="Times New Roman"/>
          <w:sz w:val="20"/>
          <w:szCs w:val="20"/>
          <w:lang w:val="en-GB" w:eastAsia="en-GB"/>
        </w:rPr>
        <w:t xml:space="preserve"> spacing.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w:t>
      </w:r>
    </w:p>
    <w:p w14:paraId="07FCAFE5" w14:textId="70B68073" w:rsidR="324563AD" w:rsidRPr="009C1A02" w:rsidRDefault="324563AD" w:rsidP="324563AD">
      <w:pPr>
        <w:spacing w:after="0"/>
        <w:jc w:val="center"/>
        <w:rPr>
          <w:rFonts w:ascii="Lucida Bright" w:hAnsi="Lucida Bright"/>
          <w:sz w:val="20"/>
          <w:rPrChange w:id="13" w:author="Amber Smith" w:date="2020-04-07T10:28:00Z">
            <w:rPr/>
          </w:rPrChange>
        </w:rPr>
      </w:pPr>
      <w:r w:rsidRPr="009C1A02">
        <w:rPr>
          <w:rFonts w:ascii="Lucida Bright" w:eastAsiaTheme="majorEastAsia" w:hAnsi="Lucida Bright" w:cstheme="majorBidi"/>
          <w:b/>
          <w:bCs/>
          <w:sz w:val="20"/>
          <w:rPrChange w:id="14" w:author="Amber Smith" w:date="2020-04-07T10:28:00Z">
            <w:rPr>
              <w:rFonts w:asciiTheme="majorHAnsi" w:eastAsiaTheme="majorEastAsia" w:hAnsiTheme="majorHAnsi" w:cstheme="majorBidi"/>
              <w:b/>
              <w:bCs/>
            </w:rPr>
          </w:rPrChange>
        </w:rPr>
        <w:t>Level One Heading</w:t>
      </w:r>
    </w:p>
    <w:p w14:paraId="3AFF95C0" w14:textId="77777777" w:rsidR="006477A1" w:rsidRDefault="324563AD">
      <w:pPr>
        <w:spacing w:line="240" w:lineRule="auto"/>
        <w:jc w:val="both"/>
        <w:rPr>
          <w:rFonts w:ascii="Lucida Bright" w:eastAsiaTheme="minorEastAsia" w:hAnsi="Lucida Bright" w:cs="Times New Roman"/>
          <w:sz w:val="20"/>
          <w:szCs w:val="20"/>
          <w:lang w:val="en-GB" w:eastAsia="en-GB"/>
        </w:rPr>
        <w:pPrChange w:id="15" w:author="Amber Smith" w:date="2020-04-07T10:27:00Z">
          <w:pPr>
            <w:spacing w:line="240" w:lineRule="auto"/>
            <w:ind w:firstLine="720"/>
            <w:jc w:val="both"/>
          </w:pPr>
        </w:pPrChange>
      </w:pPr>
      <w:r w:rsidRPr="324563AD">
        <w:rPr>
          <w:rFonts w:ascii="Lucida Bright" w:eastAsiaTheme="minorEastAsia" w:hAnsi="Lucida Bright" w:cs="Times New Roman"/>
          <w:sz w:val="20"/>
          <w:szCs w:val="20"/>
          <w:lang w:val="en-GB" w:eastAsia="en-GB"/>
        </w:rPr>
        <w:t xml:space="preserve">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The quick brown fox jumped over the lazy dog. </w:t>
      </w:r>
    </w:p>
    <w:p w14:paraId="7A20B9EB" w14:textId="77777777" w:rsidR="006477A1" w:rsidRPr="009C1A02" w:rsidRDefault="006477A1">
      <w:pPr>
        <w:spacing w:after="0"/>
        <w:jc w:val="center"/>
        <w:rPr>
          <w:rFonts w:ascii="Lucida Bright" w:hAnsi="Lucida Bright"/>
          <w:szCs w:val="20"/>
          <w:rPrChange w:id="16" w:author="Amber Smith" w:date="2020-04-07T10:28:00Z">
            <w:rPr/>
          </w:rPrChange>
        </w:rPr>
        <w:pPrChange w:id="17" w:author="Amber Smith" w:date="2020-04-07T10:27:00Z">
          <w:pPr>
            <w:pStyle w:val="Heading1"/>
          </w:pPr>
        </w:pPrChange>
      </w:pPr>
      <w:commentRangeStart w:id="18"/>
      <w:r w:rsidRPr="009C1A02">
        <w:rPr>
          <w:rFonts w:ascii="Lucida Bright" w:eastAsiaTheme="majorEastAsia" w:hAnsi="Lucida Bright" w:cstheme="majorBidi"/>
          <w:b/>
          <w:bCs/>
          <w:sz w:val="20"/>
          <w:szCs w:val="20"/>
          <w:rPrChange w:id="19" w:author="Amber Smith" w:date="2020-04-07T10:28:00Z">
            <w:rPr>
              <w:b w:val="0"/>
              <w:bCs w:val="0"/>
              <w:caps w:val="0"/>
            </w:rPr>
          </w:rPrChange>
        </w:rPr>
        <w:t>References</w:t>
      </w:r>
      <w:commentRangeEnd w:id="18"/>
      <w:r w:rsidR="00EE6106" w:rsidRPr="009C1A02">
        <w:rPr>
          <w:rStyle w:val="CommentReference"/>
          <w:rFonts w:ascii="Lucida Bright" w:eastAsiaTheme="majorEastAsia" w:hAnsi="Lucida Bright" w:cstheme="majorBidi"/>
          <w:b/>
          <w:bCs/>
          <w:sz w:val="20"/>
          <w:szCs w:val="20"/>
          <w:rPrChange w:id="20" w:author="Amber Smith" w:date="2020-04-07T10:28:00Z">
            <w:rPr>
              <w:rStyle w:val="CommentReference"/>
            </w:rPr>
          </w:rPrChange>
        </w:rPr>
        <w:commentReference w:id="18"/>
      </w:r>
    </w:p>
    <w:p w14:paraId="54895E09" w14:textId="77777777" w:rsidR="00BF15FF" w:rsidRPr="00175AB5" w:rsidRDefault="00BF15FF" w:rsidP="00FE60B8">
      <w:pPr>
        <w:autoSpaceDE w:val="0"/>
        <w:autoSpaceDN w:val="0"/>
        <w:adjustRightInd w:val="0"/>
        <w:spacing w:after="40" w:line="240" w:lineRule="auto"/>
        <w:ind w:left="284" w:hanging="284"/>
        <w:rPr>
          <w:rFonts w:ascii="Lucida Bright" w:hAnsi="Lucida Bright" w:cs="NewCenturySchlbk-Roman"/>
          <w:sz w:val="20"/>
          <w:szCs w:val="20"/>
          <w:lang w:eastAsia="en-AU"/>
        </w:rPr>
      </w:pPr>
      <w:r>
        <w:rPr>
          <w:rFonts w:ascii="Lucida Bright" w:hAnsi="Lucida Bright" w:cs="NewCenturySchlbk-Roman"/>
          <w:sz w:val="20"/>
          <w:szCs w:val="20"/>
          <w:lang w:eastAsia="en-AU"/>
        </w:rPr>
        <w:t>Author, A.</w:t>
      </w:r>
      <w:r w:rsidR="00FE60B8">
        <w:rPr>
          <w:rFonts w:ascii="Lucida Bright" w:hAnsi="Lucida Bright" w:cs="NewCenturySchlbk-Roman"/>
          <w:sz w:val="20"/>
          <w:szCs w:val="20"/>
          <w:lang w:eastAsia="en-AU"/>
        </w:rPr>
        <w:t>, &amp; Author, B.</w:t>
      </w:r>
      <w:r>
        <w:rPr>
          <w:rFonts w:ascii="Lucida Bright" w:hAnsi="Lucida Bright" w:cs="NewCenturySchlbk-Roman"/>
          <w:sz w:val="20"/>
          <w:szCs w:val="20"/>
          <w:lang w:eastAsia="en-AU"/>
        </w:rPr>
        <w:t xml:space="preserve"> </w:t>
      </w:r>
      <w:r w:rsidRPr="00175AB5">
        <w:rPr>
          <w:rFonts w:ascii="Lucida Bright" w:hAnsi="Lucida Bright" w:cs="NewCenturySchlbk-Roman"/>
          <w:sz w:val="20"/>
          <w:szCs w:val="20"/>
          <w:lang w:eastAsia="en-AU"/>
        </w:rPr>
        <w:t>(1986)</w:t>
      </w:r>
      <w:r>
        <w:rPr>
          <w:rFonts w:ascii="Lucida Bright" w:hAnsi="Lucida Bright" w:cs="NewCenturySchlbk-Roman"/>
          <w:sz w:val="20"/>
          <w:szCs w:val="20"/>
          <w:lang w:eastAsia="en-AU"/>
        </w:rPr>
        <w:t>.</w:t>
      </w:r>
      <w:r w:rsidRPr="00175AB5">
        <w:rPr>
          <w:rFonts w:ascii="Lucida Bright" w:hAnsi="Lucida Bright" w:cs="NewCenturySchlbk-Roman"/>
          <w:sz w:val="20"/>
          <w:szCs w:val="20"/>
          <w:lang w:eastAsia="en-AU"/>
        </w:rPr>
        <w:t xml:space="preserve"> </w:t>
      </w:r>
      <w:r>
        <w:rPr>
          <w:rFonts w:ascii="Lucida Bright" w:hAnsi="Lucida Bright" w:cs="NewCenturySchlbk-Roman"/>
          <w:sz w:val="20"/>
          <w:szCs w:val="20"/>
          <w:lang w:eastAsia="en-AU"/>
        </w:rPr>
        <w:t>Chapter title</w:t>
      </w:r>
      <w:r w:rsidRPr="00175AB5">
        <w:rPr>
          <w:rFonts w:ascii="Lucida Bright" w:hAnsi="Lucida Bright" w:cs="NewCenturySchlbk-Roman"/>
          <w:sz w:val="20"/>
          <w:szCs w:val="20"/>
          <w:lang w:eastAsia="en-AU"/>
        </w:rPr>
        <w:t>. In A.</w:t>
      </w:r>
      <w:r>
        <w:rPr>
          <w:rFonts w:ascii="Lucida Bright" w:hAnsi="Lucida Bright" w:cs="NewCenturySchlbk-Roman"/>
          <w:sz w:val="20"/>
          <w:szCs w:val="20"/>
          <w:lang w:eastAsia="en-AU"/>
        </w:rPr>
        <w:t xml:space="preserve"> B. Editor</w:t>
      </w:r>
      <w:r w:rsidRPr="00175AB5">
        <w:rPr>
          <w:rFonts w:ascii="Lucida Bright" w:hAnsi="Lucida Bright" w:cs="NewCenturySchlbk-Roman"/>
          <w:sz w:val="20"/>
          <w:szCs w:val="20"/>
          <w:lang w:eastAsia="en-AU"/>
        </w:rPr>
        <w:t xml:space="preserve"> (Ed.), </w:t>
      </w:r>
      <w:r w:rsidRPr="00EE6106">
        <w:rPr>
          <w:rFonts w:ascii="Lucida Bright" w:hAnsi="Lucida Bright" w:cs="NewCenturySchlbk-Roman"/>
          <w:i/>
          <w:sz w:val="20"/>
          <w:szCs w:val="20"/>
          <w:lang w:eastAsia="en-AU"/>
        </w:rPr>
        <w:t xml:space="preserve">Title of book: </w:t>
      </w:r>
      <w:r w:rsidR="00FE60B8" w:rsidRPr="00EE6106">
        <w:rPr>
          <w:rFonts w:ascii="Lucida Bright" w:hAnsi="Lucida Bright" w:cs="NewCenturySchlbk-Roman"/>
          <w:i/>
          <w:sz w:val="20"/>
          <w:szCs w:val="20"/>
          <w:lang w:eastAsia="en-AU"/>
        </w:rPr>
        <w:t>S</w:t>
      </w:r>
      <w:r w:rsidRPr="00EE6106">
        <w:rPr>
          <w:rFonts w:ascii="Lucida Bright" w:hAnsi="Lucida Bright" w:cs="NewCenturySchlbk-Roman"/>
          <w:i/>
          <w:sz w:val="20"/>
          <w:szCs w:val="20"/>
          <w:lang w:eastAsia="en-AU"/>
        </w:rPr>
        <w:t>ub title</w:t>
      </w:r>
      <w:r w:rsidRPr="00175AB5">
        <w:rPr>
          <w:rFonts w:ascii="Lucida Bright" w:hAnsi="Lucida Bright" w:cs="NewCenturySchlbk-Roman"/>
          <w:sz w:val="20"/>
          <w:szCs w:val="20"/>
          <w:lang w:eastAsia="en-AU"/>
        </w:rPr>
        <w:t xml:space="preserve"> </w:t>
      </w:r>
      <w:r>
        <w:rPr>
          <w:rFonts w:ascii="Lucida Bright" w:hAnsi="Lucida Bright" w:cs="NewCenturySchlbk-Roman"/>
          <w:sz w:val="20"/>
          <w:szCs w:val="20"/>
          <w:lang w:eastAsia="en-AU"/>
        </w:rPr>
        <w:t xml:space="preserve">(pp. </w:t>
      </w:r>
      <w:r w:rsidRPr="00175AB5">
        <w:rPr>
          <w:rFonts w:ascii="Lucida Bright" w:hAnsi="Lucida Bright" w:cs="NewCenturySchlbk-Roman"/>
          <w:sz w:val="20"/>
          <w:szCs w:val="20"/>
          <w:lang w:eastAsia="en-AU"/>
        </w:rPr>
        <w:t>1–7</w:t>
      </w:r>
      <w:r>
        <w:rPr>
          <w:rFonts w:ascii="Lucida Bright" w:hAnsi="Lucida Bright" w:cs="NewCenturySchlbk-Roman"/>
          <w:sz w:val="20"/>
          <w:szCs w:val="20"/>
          <w:lang w:eastAsia="en-AU"/>
        </w:rPr>
        <w:t>).</w:t>
      </w:r>
      <w:r w:rsidRPr="00175AB5">
        <w:rPr>
          <w:rFonts w:ascii="Lucida Bright" w:hAnsi="Lucida Bright" w:cs="NewCenturySchlbk-Roman"/>
          <w:sz w:val="20"/>
          <w:szCs w:val="20"/>
          <w:lang w:eastAsia="en-AU"/>
        </w:rPr>
        <w:t xml:space="preserve"> </w:t>
      </w:r>
      <w:r>
        <w:rPr>
          <w:rFonts w:ascii="Lucida Bright" w:hAnsi="Lucida Bright" w:cs="NewCenturySchlbk-Roman"/>
          <w:sz w:val="20"/>
          <w:szCs w:val="20"/>
          <w:lang w:eastAsia="en-AU"/>
        </w:rPr>
        <w:t>City</w:t>
      </w:r>
      <w:r w:rsidRPr="00175AB5">
        <w:rPr>
          <w:rFonts w:ascii="Lucida Bright" w:hAnsi="Lucida Bright" w:cs="NewCenturySchlbk-Roman"/>
          <w:sz w:val="20"/>
          <w:szCs w:val="20"/>
          <w:lang w:eastAsia="en-AU"/>
        </w:rPr>
        <w:t xml:space="preserve">: </w:t>
      </w:r>
      <w:r>
        <w:rPr>
          <w:rFonts w:ascii="Lucida Bright" w:hAnsi="Lucida Bright" w:cs="NewCenturySchlbk-Roman"/>
          <w:sz w:val="20"/>
          <w:szCs w:val="20"/>
          <w:lang w:eastAsia="en-AU"/>
        </w:rPr>
        <w:t>Publisher.</w:t>
      </w:r>
    </w:p>
    <w:p w14:paraId="34E96E3D" w14:textId="77777777" w:rsidR="00BF15FF" w:rsidRPr="00555033" w:rsidRDefault="00BF15FF" w:rsidP="00FE60B8">
      <w:pPr>
        <w:autoSpaceDE w:val="0"/>
        <w:autoSpaceDN w:val="0"/>
        <w:adjustRightInd w:val="0"/>
        <w:spacing w:after="40" w:line="240" w:lineRule="auto"/>
        <w:ind w:left="284" w:hanging="284"/>
        <w:rPr>
          <w:rFonts w:ascii="Lucida Bright" w:hAnsi="Lucida Bright" w:cs="Arial"/>
          <w:b/>
          <w:sz w:val="20"/>
          <w:szCs w:val="20"/>
        </w:rPr>
      </w:pPr>
      <w:r>
        <w:rPr>
          <w:rFonts w:ascii="Lucida Bright" w:hAnsi="Lucida Bright" w:cs="Palatino-Roman"/>
          <w:sz w:val="20"/>
          <w:szCs w:val="20"/>
          <w:lang w:eastAsia="en-AU"/>
        </w:rPr>
        <w:t>Author</w:t>
      </w:r>
      <w:r w:rsidRPr="00555033">
        <w:rPr>
          <w:rFonts w:ascii="Lucida Bright" w:hAnsi="Lucida Bright" w:cs="Palatino-Roman"/>
          <w:sz w:val="20"/>
          <w:szCs w:val="20"/>
          <w:lang w:eastAsia="en-AU"/>
        </w:rPr>
        <w:t xml:space="preserve">, </w:t>
      </w:r>
      <w:r>
        <w:rPr>
          <w:rFonts w:ascii="Lucida Bright" w:hAnsi="Lucida Bright" w:cs="Palatino-Roman"/>
          <w:sz w:val="20"/>
          <w:szCs w:val="20"/>
          <w:lang w:eastAsia="en-AU"/>
        </w:rPr>
        <w:t>A.</w:t>
      </w:r>
      <w:r w:rsidRPr="00555033">
        <w:rPr>
          <w:rFonts w:ascii="Lucida Bright" w:hAnsi="Lucida Bright" w:cs="Palatino-Roman"/>
          <w:sz w:val="20"/>
          <w:szCs w:val="20"/>
          <w:lang w:eastAsia="en-AU"/>
        </w:rPr>
        <w:t xml:space="preserve"> (1998)</w:t>
      </w:r>
      <w:r>
        <w:rPr>
          <w:rFonts w:ascii="Lucida Bright" w:hAnsi="Lucida Bright" w:cs="Palatino-Roman"/>
          <w:sz w:val="20"/>
          <w:szCs w:val="20"/>
          <w:lang w:eastAsia="en-AU"/>
        </w:rPr>
        <w:t>.</w:t>
      </w:r>
      <w:r w:rsidRPr="00555033">
        <w:rPr>
          <w:rFonts w:ascii="Lucida Bright" w:hAnsi="Lucida Bright" w:cs="Palatino-Roman"/>
          <w:sz w:val="20"/>
          <w:szCs w:val="20"/>
          <w:lang w:eastAsia="en-AU"/>
        </w:rPr>
        <w:t xml:space="preserve"> </w:t>
      </w:r>
      <w:r w:rsidRPr="0061695E">
        <w:rPr>
          <w:rFonts w:ascii="Lucida Bright" w:hAnsi="Lucida Bright" w:cs="Palatino-Roman"/>
          <w:i/>
          <w:sz w:val="20"/>
          <w:szCs w:val="20"/>
          <w:lang w:eastAsia="en-AU"/>
        </w:rPr>
        <w:t xml:space="preserve">Book </w:t>
      </w:r>
      <w:r>
        <w:rPr>
          <w:rFonts w:ascii="Lucida Bright" w:hAnsi="Lucida Bright" w:cs="Palatino-Roman"/>
          <w:i/>
          <w:sz w:val="20"/>
          <w:szCs w:val="20"/>
          <w:lang w:eastAsia="en-AU"/>
        </w:rPr>
        <w:t>t</w:t>
      </w:r>
      <w:r w:rsidRPr="0061695E">
        <w:rPr>
          <w:rFonts w:ascii="Lucida Bright" w:hAnsi="Lucida Bright" w:cs="Palatino-Roman"/>
          <w:i/>
          <w:sz w:val="20"/>
          <w:szCs w:val="20"/>
          <w:lang w:eastAsia="en-AU"/>
        </w:rPr>
        <w:t>itle</w:t>
      </w:r>
      <w:r w:rsidRPr="00555033">
        <w:rPr>
          <w:rFonts w:ascii="Lucida Bright" w:hAnsi="Lucida Bright" w:cs="Palatino-Roman"/>
          <w:sz w:val="20"/>
          <w:szCs w:val="20"/>
          <w:lang w:eastAsia="en-AU"/>
        </w:rPr>
        <w:t xml:space="preserve">. </w:t>
      </w:r>
      <w:r>
        <w:rPr>
          <w:rFonts w:ascii="Lucida Bright" w:hAnsi="Lucida Bright" w:cs="Palatino-Roman"/>
          <w:sz w:val="20"/>
          <w:szCs w:val="20"/>
          <w:lang w:eastAsia="en-AU"/>
        </w:rPr>
        <w:t>City</w:t>
      </w:r>
      <w:r w:rsidRPr="00555033">
        <w:rPr>
          <w:rFonts w:ascii="Lucida Bright" w:hAnsi="Lucida Bright" w:cs="Palatino-Roman"/>
          <w:sz w:val="20"/>
          <w:szCs w:val="20"/>
          <w:lang w:eastAsia="en-AU"/>
        </w:rPr>
        <w:t xml:space="preserve">: </w:t>
      </w:r>
      <w:r>
        <w:rPr>
          <w:rFonts w:ascii="Lucida Bright" w:hAnsi="Lucida Bright" w:cs="Palatino-Roman"/>
          <w:sz w:val="20"/>
          <w:szCs w:val="20"/>
          <w:lang w:eastAsia="en-AU"/>
        </w:rPr>
        <w:t>Publisher</w:t>
      </w:r>
      <w:r w:rsidRPr="00555033">
        <w:rPr>
          <w:rFonts w:ascii="Lucida Bright" w:hAnsi="Lucida Bright" w:cs="Palatino-Roman"/>
          <w:sz w:val="20"/>
          <w:szCs w:val="20"/>
          <w:lang w:eastAsia="en-AU"/>
        </w:rPr>
        <w:t>.</w:t>
      </w:r>
    </w:p>
    <w:p w14:paraId="7A36F45F" w14:textId="77777777" w:rsidR="00FE60B8" w:rsidRPr="00957D0D" w:rsidRDefault="00FE60B8" w:rsidP="00FE60B8">
      <w:pPr>
        <w:spacing w:after="40" w:line="240" w:lineRule="auto"/>
        <w:ind w:left="284" w:hanging="284"/>
        <w:rPr>
          <w:rFonts w:ascii="Lucida Bright" w:hAnsi="Lucida Bright"/>
          <w:color w:val="000000"/>
          <w:sz w:val="20"/>
          <w:szCs w:val="20"/>
        </w:rPr>
      </w:pPr>
      <w:r>
        <w:rPr>
          <w:rFonts w:ascii="Lucida Bright" w:hAnsi="Lucida Bright"/>
          <w:sz w:val="20"/>
          <w:szCs w:val="20"/>
        </w:rPr>
        <w:t>Author</w:t>
      </w:r>
      <w:r w:rsidRPr="00ED6EC6">
        <w:rPr>
          <w:rFonts w:ascii="Lucida Bright" w:hAnsi="Lucida Bright"/>
          <w:sz w:val="20"/>
          <w:szCs w:val="20"/>
        </w:rPr>
        <w:t xml:space="preserve">, </w:t>
      </w:r>
      <w:r>
        <w:rPr>
          <w:rFonts w:ascii="Lucida Bright" w:hAnsi="Lucida Bright"/>
          <w:sz w:val="20"/>
          <w:szCs w:val="20"/>
        </w:rPr>
        <w:t>A</w:t>
      </w:r>
      <w:r w:rsidRPr="00ED6EC6">
        <w:rPr>
          <w:rFonts w:ascii="Lucida Bright" w:hAnsi="Lucida Bright"/>
          <w:sz w:val="20"/>
          <w:szCs w:val="20"/>
        </w:rPr>
        <w:t>. (2000)</w:t>
      </w:r>
      <w:r>
        <w:rPr>
          <w:rFonts w:ascii="Lucida Bright" w:hAnsi="Lucida Bright"/>
          <w:sz w:val="20"/>
          <w:szCs w:val="20"/>
        </w:rPr>
        <w:t>.</w:t>
      </w:r>
      <w:r w:rsidRPr="00ED6EC6">
        <w:rPr>
          <w:rFonts w:ascii="Lucida Bright" w:hAnsi="Lucida Bright"/>
          <w:sz w:val="20"/>
          <w:szCs w:val="20"/>
        </w:rPr>
        <w:t xml:space="preserve"> </w:t>
      </w:r>
      <w:r w:rsidRPr="00FE60B8">
        <w:rPr>
          <w:rFonts w:ascii="Lucida Bright" w:hAnsi="Lucida Bright"/>
          <w:i/>
          <w:sz w:val="20"/>
          <w:szCs w:val="20"/>
        </w:rPr>
        <w:t xml:space="preserve">Title of paper or poster </w:t>
      </w:r>
      <w:bookmarkStart w:id="21" w:name="_GoBack"/>
      <w:bookmarkEnd w:id="21"/>
      <w:r w:rsidRPr="00FE60B8">
        <w:rPr>
          <w:rFonts w:ascii="Lucida Bright" w:hAnsi="Lucida Bright"/>
          <w:i/>
          <w:sz w:val="20"/>
          <w:szCs w:val="20"/>
        </w:rPr>
        <w:t>presented at a conference</w:t>
      </w:r>
      <w:r w:rsidR="00B91A35">
        <w:rPr>
          <w:rFonts w:ascii="Lucida Bright" w:hAnsi="Lucida Bright"/>
          <w:i/>
          <w:sz w:val="20"/>
          <w:szCs w:val="20"/>
        </w:rPr>
        <w:t xml:space="preserve"> but not formally published</w:t>
      </w:r>
      <w:r w:rsidRPr="00ED6EC6">
        <w:rPr>
          <w:rFonts w:ascii="Lucida Bright" w:hAnsi="Lucida Bright"/>
          <w:sz w:val="20"/>
          <w:szCs w:val="20"/>
        </w:rPr>
        <w:t xml:space="preserve">. </w:t>
      </w:r>
      <w:r>
        <w:rPr>
          <w:rFonts w:ascii="Lucida Bright" w:hAnsi="Lucida Bright"/>
          <w:sz w:val="20"/>
          <w:szCs w:val="20"/>
        </w:rPr>
        <w:t xml:space="preserve">Paper </w:t>
      </w:r>
      <w:r w:rsidRPr="00FE60B8">
        <w:rPr>
          <w:rFonts w:ascii="Lucida Bright" w:hAnsi="Lucida Bright"/>
          <w:sz w:val="20"/>
          <w:szCs w:val="20"/>
        </w:rPr>
        <w:t xml:space="preserve">presented </w:t>
      </w:r>
      <w:r w:rsidRPr="005400F4">
        <w:rPr>
          <w:rFonts w:ascii="Lucida Bright" w:hAnsi="Lucida Bright"/>
          <w:sz w:val="20"/>
          <w:szCs w:val="20"/>
        </w:rPr>
        <w:t>at t</w:t>
      </w:r>
      <w:r w:rsidRPr="005400F4">
        <w:rPr>
          <w:rStyle w:val="Emphasis"/>
          <w:rFonts w:ascii="Lucida Bright" w:hAnsi="Lucida Bright"/>
          <w:i w:val="0"/>
          <w:color w:val="000000"/>
          <w:sz w:val="20"/>
          <w:szCs w:val="20"/>
        </w:rPr>
        <w:t>he</w:t>
      </w:r>
      <w:r w:rsidRPr="00BF15FF">
        <w:rPr>
          <w:rStyle w:val="Emphasis"/>
          <w:rFonts w:ascii="Lucida Bright" w:hAnsi="Lucida Bright"/>
          <w:i w:val="0"/>
          <w:color w:val="000000"/>
          <w:sz w:val="20"/>
          <w:szCs w:val="20"/>
        </w:rPr>
        <w:t xml:space="preserve"> </w:t>
      </w:r>
      <w:proofErr w:type="spellStart"/>
      <w:r w:rsidRPr="00BF15FF">
        <w:rPr>
          <w:rStyle w:val="Emphasis"/>
          <w:rFonts w:ascii="Lucida Bright" w:hAnsi="Lucida Bright"/>
          <w:i w:val="0"/>
          <w:color w:val="000000"/>
          <w:sz w:val="20"/>
          <w:szCs w:val="20"/>
        </w:rPr>
        <w:t>Xth</w:t>
      </w:r>
      <w:proofErr w:type="spellEnd"/>
      <w:r w:rsidRPr="00BF15FF">
        <w:rPr>
          <w:rStyle w:val="Emphasis"/>
          <w:rFonts w:ascii="Lucida Bright" w:hAnsi="Lucida Bright"/>
          <w:i w:val="0"/>
          <w:color w:val="000000"/>
          <w:sz w:val="20"/>
          <w:szCs w:val="20"/>
        </w:rPr>
        <w:t xml:space="preserve"> Pacific Rim First Year in Higher Education Conference: Creating Futures for a New Millennium</w:t>
      </w:r>
      <w:r>
        <w:rPr>
          <w:rStyle w:val="Emphasis"/>
          <w:rFonts w:ascii="Lucida Bright" w:hAnsi="Lucida Bright"/>
          <w:i w:val="0"/>
          <w:color w:val="000000"/>
          <w:sz w:val="20"/>
          <w:szCs w:val="20"/>
        </w:rPr>
        <w:t>,</w:t>
      </w:r>
      <w:r w:rsidRPr="00ED6EC6">
        <w:rPr>
          <w:rFonts w:ascii="Lucida Bright" w:hAnsi="Lucida Bright"/>
          <w:color w:val="000000"/>
          <w:sz w:val="20"/>
          <w:szCs w:val="20"/>
        </w:rPr>
        <w:t xml:space="preserve"> Brisbane</w:t>
      </w:r>
      <w:r>
        <w:rPr>
          <w:rFonts w:ascii="Lucida Bright" w:hAnsi="Lucida Bright"/>
          <w:color w:val="000000"/>
          <w:sz w:val="20"/>
          <w:szCs w:val="20"/>
        </w:rPr>
        <w:t xml:space="preserve">, Australia. </w:t>
      </w:r>
    </w:p>
    <w:p w14:paraId="2949D507" w14:textId="77777777" w:rsidR="00BF15FF" w:rsidRDefault="00BF15FF" w:rsidP="00FE60B8">
      <w:pPr>
        <w:spacing w:after="40" w:line="240" w:lineRule="auto"/>
        <w:ind w:left="284" w:hanging="284"/>
        <w:rPr>
          <w:rFonts w:ascii="Lucida Bright" w:hAnsi="Lucida Bright"/>
          <w:color w:val="000000"/>
          <w:sz w:val="20"/>
          <w:szCs w:val="20"/>
        </w:rPr>
      </w:pPr>
      <w:r>
        <w:rPr>
          <w:rFonts w:ascii="Lucida Bright" w:hAnsi="Lucida Bright"/>
          <w:sz w:val="20"/>
          <w:szCs w:val="20"/>
        </w:rPr>
        <w:t>Author</w:t>
      </w:r>
      <w:r w:rsidRPr="00ED6EC6">
        <w:rPr>
          <w:rFonts w:ascii="Lucida Bright" w:hAnsi="Lucida Bright"/>
          <w:sz w:val="20"/>
          <w:szCs w:val="20"/>
        </w:rPr>
        <w:t xml:space="preserve">, </w:t>
      </w:r>
      <w:r>
        <w:rPr>
          <w:rFonts w:ascii="Lucida Bright" w:hAnsi="Lucida Bright"/>
          <w:sz w:val="20"/>
          <w:szCs w:val="20"/>
        </w:rPr>
        <w:t>A</w:t>
      </w:r>
      <w:r w:rsidRPr="00ED6EC6">
        <w:rPr>
          <w:rFonts w:ascii="Lucida Bright" w:hAnsi="Lucida Bright"/>
          <w:sz w:val="20"/>
          <w:szCs w:val="20"/>
        </w:rPr>
        <w:t>. (2000)</w:t>
      </w:r>
      <w:r>
        <w:rPr>
          <w:rFonts w:ascii="Lucida Bright" w:hAnsi="Lucida Bright"/>
          <w:sz w:val="20"/>
          <w:szCs w:val="20"/>
        </w:rPr>
        <w:t>.</w:t>
      </w:r>
      <w:r w:rsidRPr="00ED6EC6">
        <w:rPr>
          <w:rFonts w:ascii="Lucida Bright" w:hAnsi="Lucida Bright"/>
          <w:sz w:val="20"/>
          <w:szCs w:val="20"/>
        </w:rPr>
        <w:t xml:space="preserve"> </w:t>
      </w:r>
      <w:r>
        <w:rPr>
          <w:rFonts w:ascii="Lucida Bright" w:hAnsi="Lucida Bright"/>
          <w:sz w:val="20"/>
          <w:szCs w:val="20"/>
        </w:rPr>
        <w:t>Title of published conference paper</w:t>
      </w:r>
      <w:r w:rsidR="00FE60B8">
        <w:rPr>
          <w:rFonts w:ascii="Lucida Bright" w:hAnsi="Lucida Bright"/>
          <w:sz w:val="20"/>
          <w:szCs w:val="20"/>
        </w:rPr>
        <w:t xml:space="preserve"> in book form</w:t>
      </w:r>
      <w:r w:rsidRPr="00ED6EC6">
        <w:rPr>
          <w:rFonts w:ascii="Lucida Bright" w:hAnsi="Lucida Bright"/>
          <w:sz w:val="20"/>
          <w:szCs w:val="20"/>
        </w:rPr>
        <w:t xml:space="preserve">. </w:t>
      </w:r>
      <w:r>
        <w:rPr>
          <w:rFonts w:ascii="Lucida Bright" w:hAnsi="Lucida Bright"/>
          <w:sz w:val="20"/>
          <w:szCs w:val="20"/>
        </w:rPr>
        <w:t xml:space="preserve">In A. B. Editor (Ed.), </w:t>
      </w:r>
      <w:r w:rsidRPr="00ED6EC6">
        <w:rPr>
          <w:rStyle w:val="Emphasis"/>
          <w:rFonts w:ascii="Lucida Bright" w:hAnsi="Lucida Bright"/>
          <w:color w:val="000000"/>
          <w:sz w:val="20"/>
          <w:szCs w:val="20"/>
        </w:rPr>
        <w:t>Proceedings</w:t>
      </w:r>
      <w:r>
        <w:rPr>
          <w:rStyle w:val="Emphasis"/>
          <w:rFonts w:ascii="Lucida Bright" w:hAnsi="Lucida Bright"/>
          <w:color w:val="000000"/>
          <w:sz w:val="20"/>
          <w:szCs w:val="20"/>
        </w:rPr>
        <w:t xml:space="preserve"> of the</w:t>
      </w:r>
      <w:r w:rsidRPr="00ED6EC6">
        <w:rPr>
          <w:rStyle w:val="Emphasis"/>
          <w:rFonts w:ascii="Lucida Bright" w:hAnsi="Lucida Bright"/>
          <w:color w:val="000000"/>
          <w:sz w:val="20"/>
          <w:szCs w:val="20"/>
        </w:rPr>
        <w:t xml:space="preserve"> </w:t>
      </w:r>
      <w:proofErr w:type="spellStart"/>
      <w:r>
        <w:rPr>
          <w:rStyle w:val="Emphasis"/>
          <w:rFonts w:ascii="Lucida Bright" w:hAnsi="Lucida Bright"/>
          <w:color w:val="000000"/>
          <w:sz w:val="20"/>
          <w:szCs w:val="20"/>
        </w:rPr>
        <w:t>X</w:t>
      </w:r>
      <w:r w:rsidRPr="00ED6EC6">
        <w:rPr>
          <w:rStyle w:val="Emphasis"/>
          <w:rFonts w:ascii="Lucida Bright" w:hAnsi="Lucida Bright"/>
          <w:color w:val="000000"/>
          <w:sz w:val="20"/>
          <w:szCs w:val="20"/>
        </w:rPr>
        <w:t>th</w:t>
      </w:r>
      <w:proofErr w:type="spellEnd"/>
      <w:r w:rsidRPr="00ED6EC6">
        <w:rPr>
          <w:rStyle w:val="Emphasis"/>
          <w:rFonts w:ascii="Lucida Bright" w:hAnsi="Lucida Bright"/>
          <w:color w:val="000000"/>
          <w:sz w:val="20"/>
          <w:szCs w:val="20"/>
        </w:rPr>
        <w:t xml:space="preserve"> Pacific Rim First Year in Higher</w:t>
      </w:r>
      <w:r>
        <w:rPr>
          <w:rStyle w:val="Emphasis"/>
          <w:rFonts w:ascii="Lucida Bright" w:hAnsi="Lucida Bright"/>
          <w:color w:val="000000"/>
          <w:sz w:val="20"/>
          <w:szCs w:val="20"/>
        </w:rPr>
        <w:t xml:space="preserve"> </w:t>
      </w:r>
      <w:r w:rsidRPr="00ED6EC6">
        <w:rPr>
          <w:rStyle w:val="Emphasis"/>
          <w:rFonts w:ascii="Lucida Bright" w:hAnsi="Lucida Bright"/>
          <w:color w:val="000000"/>
          <w:sz w:val="20"/>
          <w:szCs w:val="20"/>
        </w:rPr>
        <w:lastRenderedPageBreak/>
        <w:t>Education Conference: Creating Futures for a New</w:t>
      </w:r>
      <w:r>
        <w:rPr>
          <w:rStyle w:val="Emphasis"/>
          <w:rFonts w:ascii="Lucida Bright" w:hAnsi="Lucida Bright"/>
          <w:color w:val="000000"/>
          <w:sz w:val="20"/>
          <w:szCs w:val="20"/>
        </w:rPr>
        <w:t xml:space="preserve"> Millennium </w:t>
      </w:r>
      <w:r>
        <w:rPr>
          <w:rStyle w:val="Emphasis"/>
          <w:rFonts w:ascii="Lucida Bright" w:hAnsi="Lucida Bright"/>
          <w:i w:val="0"/>
          <w:color w:val="000000"/>
          <w:sz w:val="20"/>
          <w:szCs w:val="20"/>
        </w:rPr>
        <w:t>(pp.</w:t>
      </w:r>
      <w:r w:rsidR="00FE60B8">
        <w:rPr>
          <w:rStyle w:val="Emphasis"/>
          <w:rFonts w:ascii="Lucida Bright" w:hAnsi="Lucida Bright"/>
          <w:i w:val="0"/>
          <w:color w:val="000000"/>
          <w:sz w:val="20"/>
          <w:szCs w:val="20"/>
        </w:rPr>
        <w:t>-pp.)</w:t>
      </w:r>
      <w:r>
        <w:rPr>
          <w:rStyle w:val="Emphasis"/>
          <w:rFonts w:ascii="Lucida Bright" w:hAnsi="Lucida Bright"/>
          <w:i w:val="0"/>
          <w:color w:val="000000"/>
          <w:sz w:val="20"/>
          <w:szCs w:val="20"/>
        </w:rPr>
        <w:t>.</w:t>
      </w:r>
      <w:r w:rsidR="00FE60B8">
        <w:rPr>
          <w:rStyle w:val="Emphasis"/>
          <w:rFonts w:ascii="Lucida Bright" w:hAnsi="Lucida Bright"/>
          <w:i w:val="0"/>
          <w:color w:val="000000"/>
          <w:sz w:val="20"/>
          <w:szCs w:val="20"/>
        </w:rPr>
        <w:t xml:space="preserve"> Brisbane, Australia: QUT.</w:t>
      </w:r>
      <w:r>
        <w:rPr>
          <w:rFonts w:ascii="Lucida Bright" w:hAnsi="Lucida Bright"/>
          <w:color w:val="000000"/>
          <w:sz w:val="20"/>
          <w:szCs w:val="20"/>
        </w:rPr>
        <w:t xml:space="preserve"> Retrieved from </w:t>
      </w:r>
      <w:r w:rsidR="005400F4">
        <w:rPr>
          <w:rFonts w:ascii="Lucida Bright" w:hAnsi="Lucida Bright"/>
          <w:sz w:val="20"/>
          <w:szCs w:val="20"/>
        </w:rPr>
        <w:t>http://www.webaddress.com</w:t>
      </w:r>
      <w:r>
        <w:rPr>
          <w:rFonts w:ascii="Lucida Bright" w:hAnsi="Lucida Bright"/>
          <w:color w:val="000000"/>
          <w:sz w:val="20"/>
          <w:szCs w:val="20"/>
        </w:rPr>
        <w:t xml:space="preserve"> </w:t>
      </w:r>
    </w:p>
    <w:p w14:paraId="107E3268" w14:textId="77777777" w:rsidR="00FE60B8" w:rsidRPr="00957D0D" w:rsidRDefault="00FE60B8" w:rsidP="00FE60B8">
      <w:pPr>
        <w:spacing w:after="40" w:line="240" w:lineRule="auto"/>
        <w:ind w:left="284" w:hanging="284"/>
        <w:rPr>
          <w:rFonts w:ascii="Lucida Bright" w:hAnsi="Lucida Bright"/>
          <w:color w:val="000000"/>
          <w:sz w:val="20"/>
          <w:szCs w:val="20"/>
        </w:rPr>
      </w:pPr>
      <w:r>
        <w:rPr>
          <w:rFonts w:ascii="Lucida Bright" w:hAnsi="Lucida Bright"/>
          <w:sz w:val="20"/>
          <w:szCs w:val="20"/>
        </w:rPr>
        <w:t>Author</w:t>
      </w:r>
      <w:r w:rsidRPr="00ED6EC6">
        <w:rPr>
          <w:rFonts w:ascii="Lucida Bright" w:hAnsi="Lucida Bright"/>
          <w:sz w:val="20"/>
          <w:szCs w:val="20"/>
        </w:rPr>
        <w:t xml:space="preserve">, </w:t>
      </w:r>
      <w:r>
        <w:rPr>
          <w:rFonts w:ascii="Lucida Bright" w:hAnsi="Lucida Bright"/>
          <w:sz w:val="20"/>
          <w:szCs w:val="20"/>
        </w:rPr>
        <w:t>A</w:t>
      </w:r>
      <w:r w:rsidRPr="00ED6EC6">
        <w:rPr>
          <w:rFonts w:ascii="Lucida Bright" w:hAnsi="Lucida Bright"/>
          <w:sz w:val="20"/>
          <w:szCs w:val="20"/>
        </w:rPr>
        <w:t>. (2000)</w:t>
      </w:r>
      <w:r>
        <w:rPr>
          <w:rFonts w:ascii="Lucida Bright" w:hAnsi="Lucida Bright"/>
          <w:sz w:val="20"/>
          <w:szCs w:val="20"/>
        </w:rPr>
        <w:t>.</w:t>
      </w:r>
      <w:r w:rsidRPr="00ED6EC6">
        <w:rPr>
          <w:rFonts w:ascii="Lucida Bright" w:hAnsi="Lucida Bright"/>
          <w:sz w:val="20"/>
          <w:szCs w:val="20"/>
        </w:rPr>
        <w:t xml:space="preserve"> </w:t>
      </w:r>
      <w:r>
        <w:rPr>
          <w:rFonts w:ascii="Lucida Bright" w:hAnsi="Lucida Bright"/>
          <w:sz w:val="20"/>
          <w:szCs w:val="20"/>
        </w:rPr>
        <w:t>Title of published conference paper published regularly online</w:t>
      </w:r>
      <w:r w:rsidRPr="00ED6EC6">
        <w:rPr>
          <w:rFonts w:ascii="Lucida Bright" w:hAnsi="Lucida Bright"/>
          <w:sz w:val="20"/>
          <w:szCs w:val="20"/>
        </w:rPr>
        <w:t xml:space="preserve">. </w:t>
      </w:r>
      <w:r w:rsidRPr="00ED6EC6">
        <w:rPr>
          <w:rStyle w:val="Emphasis"/>
          <w:rFonts w:ascii="Lucida Bright" w:hAnsi="Lucida Bright"/>
          <w:color w:val="000000"/>
          <w:sz w:val="20"/>
          <w:szCs w:val="20"/>
        </w:rPr>
        <w:t>Proceedings</w:t>
      </w:r>
      <w:r>
        <w:rPr>
          <w:rStyle w:val="Emphasis"/>
          <w:rFonts w:ascii="Lucida Bright" w:hAnsi="Lucida Bright"/>
          <w:color w:val="000000"/>
          <w:sz w:val="20"/>
          <w:szCs w:val="20"/>
        </w:rPr>
        <w:t xml:space="preserve"> of the</w:t>
      </w:r>
      <w:r w:rsidRPr="00ED6EC6">
        <w:rPr>
          <w:rStyle w:val="Emphasis"/>
          <w:rFonts w:ascii="Lucida Bright" w:hAnsi="Lucida Bright"/>
          <w:color w:val="000000"/>
          <w:sz w:val="20"/>
          <w:szCs w:val="20"/>
        </w:rPr>
        <w:t xml:space="preserve"> </w:t>
      </w:r>
      <w:proofErr w:type="spellStart"/>
      <w:r>
        <w:rPr>
          <w:rStyle w:val="Emphasis"/>
          <w:rFonts w:ascii="Lucida Bright" w:hAnsi="Lucida Bright"/>
          <w:color w:val="000000"/>
          <w:sz w:val="20"/>
          <w:szCs w:val="20"/>
        </w:rPr>
        <w:t>X</w:t>
      </w:r>
      <w:r w:rsidRPr="00ED6EC6">
        <w:rPr>
          <w:rStyle w:val="Emphasis"/>
          <w:rFonts w:ascii="Lucida Bright" w:hAnsi="Lucida Bright"/>
          <w:color w:val="000000"/>
          <w:sz w:val="20"/>
          <w:szCs w:val="20"/>
        </w:rPr>
        <w:t>th</w:t>
      </w:r>
      <w:proofErr w:type="spellEnd"/>
      <w:r w:rsidRPr="00ED6EC6">
        <w:rPr>
          <w:rStyle w:val="Emphasis"/>
          <w:rFonts w:ascii="Lucida Bright" w:hAnsi="Lucida Bright"/>
          <w:color w:val="000000"/>
          <w:sz w:val="20"/>
          <w:szCs w:val="20"/>
        </w:rPr>
        <w:t xml:space="preserve"> Pacific Rim First Year in Higher</w:t>
      </w:r>
      <w:r>
        <w:rPr>
          <w:rStyle w:val="Emphasis"/>
          <w:rFonts w:ascii="Lucida Bright" w:hAnsi="Lucida Bright"/>
          <w:color w:val="000000"/>
          <w:sz w:val="20"/>
          <w:szCs w:val="20"/>
        </w:rPr>
        <w:t xml:space="preserve"> </w:t>
      </w:r>
      <w:r w:rsidRPr="00ED6EC6">
        <w:rPr>
          <w:rStyle w:val="Emphasis"/>
          <w:rFonts w:ascii="Lucida Bright" w:hAnsi="Lucida Bright"/>
          <w:color w:val="000000"/>
          <w:sz w:val="20"/>
          <w:szCs w:val="20"/>
        </w:rPr>
        <w:t>Education Conference: Creating Futures for a New</w:t>
      </w:r>
      <w:r>
        <w:rPr>
          <w:rStyle w:val="Emphasis"/>
          <w:rFonts w:ascii="Lucida Bright" w:hAnsi="Lucida Bright"/>
          <w:color w:val="000000"/>
          <w:sz w:val="20"/>
          <w:szCs w:val="20"/>
        </w:rPr>
        <w:t xml:space="preserve"> Millennium</w:t>
      </w:r>
      <w:r>
        <w:rPr>
          <w:rStyle w:val="Emphasis"/>
          <w:rFonts w:ascii="Lucida Bright" w:hAnsi="Lucida Bright"/>
          <w:i w:val="0"/>
          <w:color w:val="000000"/>
          <w:sz w:val="20"/>
          <w:szCs w:val="20"/>
        </w:rPr>
        <w:t xml:space="preserve">, </w:t>
      </w:r>
      <w:r w:rsidRPr="00FE60B8">
        <w:rPr>
          <w:rStyle w:val="Emphasis"/>
          <w:rFonts w:ascii="Lucida Bright" w:hAnsi="Lucida Bright"/>
          <w:color w:val="000000"/>
          <w:sz w:val="20"/>
          <w:szCs w:val="20"/>
        </w:rPr>
        <w:t>Vol</w:t>
      </w:r>
      <w:r>
        <w:rPr>
          <w:rStyle w:val="Emphasis"/>
          <w:rFonts w:ascii="Lucida Bright" w:hAnsi="Lucida Bright"/>
          <w:i w:val="0"/>
          <w:color w:val="000000"/>
          <w:sz w:val="20"/>
          <w:szCs w:val="20"/>
        </w:rPr>
        <w:t>, pp-pp.</w:t>
      </w:r>
      <w:r>
        <w:rPr>
          <w:rFonts w:ascii="Lucida Bright" w:hAnsi="Lucida Bright"/>
          <w:color w:val="000000"/>
          <w:sz w:val="20"/>
          <w:szCs w:val="20"/>
        </w:rPr>
        <w:t xml:space="preserve"> Retrieved from </w:t>
      </w:r>
      <w:r w:rsidR="005400F4">
        <w:rPr>
          <w:rFonts w:ascii="Lucida Bright" w:hAnsi="Lucida Bright"/>
          <w:sz w:val="20"/>
          <w:szCs w:val="20"/>
        </w:rPr>
        <w:t>http://www.webaddress.com</w:t>
      </w:r>
      <w:r>
        <w:rPr>
          <w:rFonts w:ascii="Lucida Bright" w:hAnsi="Lucida Bright"/>
          <w:color w:val="000000"/>
          <w:sz w:val="20"/>
          <w:szCs w:val="20"/>
        </w:rPr>
        <w:t xml:space="preserve"> </w:t>
      </w:r>
    </w:p>
    <w:p w14:paraId="5460707C" w14:textId="77777777" w:rsidR="00BF15FF" w:rsidRPr="00ED6EC6" w:rsidRDefault="00BF15FF" w:rsidP="00FE60B8">
      <w:pPr>
        <w:spacing w:after="40" w:line="240" w:lineRule="auto"/>
        <w:ind w:left="284" w:hanging="284"/>
        <w:rPr>
          <w:rFonts w:ascii="Lucida Bright" w:hAnsi="Lucida Bright"/>
          <w:sz w:val="20"/>
          <w:szCs w:val="20"/>
        </w:rPr>
      </w:pPr>
      <w:r>
        <w:rPr>
          <w:rFonts w:ascii="Lucida Bright" w:hAnsi="Lucida Bright"/>
          <w:sz w:val="20"/>
          <w:szCs w:val="20"/>
        </w:rPr>
        <w:t>Author, A. (</w:t>
      </w:r>
      <w:r w:rsidR="00FE60B8">
        <w:rPr>
          <w:rFonts w:ascii="Lucida Bright" w:hAnsi="Lucida Bright"/>
          <w:sz w:val="20"/>
          <w:szCs w:val="20"/>
        </w:rPr>
        <w:t>2013</w:t>
      </w:r>
      <w:r>
        <w:rPr>
          <w:rFonts w:ascii="Lucida Bright" w:hAnsi="Lucida Bright"/>
          <w:sz w:val="20"/>
          <w:szCs w:val="20"/>
        </w:rPr>
        <w:t>).</w:t>
      </w:r>
      <w:r w:rsidRPr="00ED6EC6">
        <w:rPr>
          <w:rFonts w:ascii="Lucida Bright" w:hAnsi="Lucida Bright"/>
          <w:sz w:val="20"/>
          <w:szCs w:val="20"/>
        </w:rPr>
        <w:t xml:space="preserve"> </w:t>
      </w:r>
      <w:r>
        <w:rPr>
          <w:rFonts w:ascii="Lucida Bright" w:hAnsi="Lucida Bright"/>
          <w:sz w:val="20"/>
          <w:szCs w:val="20"/>
        </w:rPr>
        <w:t xml:space="preserve">Journal article title. </w:t>
      </w:r>
      <w:r w:rsidRPr="00E54101">
        <w:rPr>
          <w:rFonts w:ascii="Lucida Bright" w:hAnsi="Lucida Bright"/>
          <w:i/>
          <w:sz w:val="20"/>
          <w:szCs w:val="20"/>
        </w:rPr>
        <w:t>Journal Name</w:t>
      </w:r>
      <w:r w:rsidRPr="00ED6EC6">
        <w:rPr>
          <w:rFonts w:ascii="Lucida Bright" w:hAnsi="Lucida Bright"/>
          <w:sz w:val="20"/>
          <w:szCs w:val="20"/>
        </w:rPr>
        <w:t xml:space="preserve">, </w:t>
      </w:r>
      <w:r w:rsidRPr="00BF15FF">
        <w:rPr>
          <w:rFonts w:ascii="Lucida Bright" w:hAnsi="Lucida Bright"/>
          <w:i/>
          <w:sz w:val="20"/>
          <w:szCs w:val="20"/>
        </w:rPr>
        <w:t>Vol</w:t>
      </w:r>
      <w:r w:rsidRPr="00ED6EC6">
        <w:rPr>
          <w:rFonts w:ascii="Lucida Bright" w:hAnsi="Lucida Bright"/>
          <w:sz w:val="20"/>
          <w:szCs w:val="20"/>
        </w:rPr>
        <w:t>(</w:t>
      </w:r>
      <w:r>
        <w:rPr>
          <w:rFonts w:ascii="Lucida Bright" w:hAnsi="Lucida Bright"/>
          <w:sz w:val="20"/>
          <w:szCs w:val="20"/>
        </w:rPr>
        <w:t>No</w:t>
      </w:r>
      <w:r w:rsidRPr="00ED6EC6">
        <w:rPr>
          <w:rFonts w:ascii="Lucida Bright" w:hAnsi="Lucida Bright"/>
          <w:sz w:val="20"/>
          <w:szCs w:val="20"/>
        </w:rPr>
        <w:t xml:space="preserve">), </w:t>
      </w:r>
      <w:r>
        <w:rPr>
          <w:rFonts w:ascii="Lucida Bright" w:hAnsi="Lucida Bright"/>
          <w:sz w:val="20"/>
          <w:szCs w:val="20"/>
        </w:rPr>
        <w:t>pp</w:t>
      </w:r>
      <w:r w:rsidRPr="00ED6EC6">
        <w:rPr>
          <w:rFonts w:ascii="Lucida Bright" w:hAnsi="Lucida Bright"/>
          <w:sz w:val="20"/>
          <w:szCs w:val="20"/>
        </w:rPr>
        <w:t>-</w:t>
      </w:r>
      <w:r>
        <w:rPr>
          <w:rFonts w:ascii="Lucida Bright" w:hAnsi="Lucida Bright"/>
          <w:sz w:val="20"/>
          <w:szCs w:val="20"/>
        </w:rPr>
        <w:t>pp</w:t>
      </w:r>
      <w:r w:rsidRPr="00ED6EC6">
        <w:rPr>
          <w:rFonts w:ascii="Lucida Bright" w:hAnsi="Lucida Bright"/>
          <w:sz w:val="20"/>
          <w:szCs w:val="20"/>
        </w:rPr>
        <w:t>.</w:t>
      </w:r>
    </w:p>
    <w:p w14:paraId="12C82170" w14:textId="77777777" w:rsidR="00BF15FF" w:rsidRPr="00555033" w:rsidRDefault="00BF15FF" w:rsidP="00FE60B8">
      <w:pPr>
        <w:autoSpaceDE w:val="0"/>
        <w:autoSpaceDN w:val="0"/>
        <w:adjustRightInd w:val="0"/>
        <w:spacing w:after="40" w:line="240" w:lineRule="auto"/>
        <w:ind w:left="284" w:hanging="284"/>
        <w:rPr>
          <w:rFonts w:ascii="Lucida Bright" w:hAnsi="Lucida Bright" w:cs="Arial"/>
          <w:b/>
          <w:sz w:val="20"/>
          <w:szCs w:val="20"/>
        </w:rPr>
      </w:pPr>
      <w:r>
        <w:rPr>
          <w:rFonts w:ascii="Lucida Bright" w:hAnsi="Lucida Bright" w:cs="Palatino-Roman"/>
          <w:sz w:val="20"/>
          <w:szCs w:val="20"/>
          <w:lang w:eastAsia="en-AU"/>
        </w:rPr>
        <w:t>Author</w:t>
      </w:r>
      <w:r w:rsidRPr="00555033">
        <w:rPr>
          <w:rFonts w:ascii="Lucida Bright" w:hAnsi="Lucida Bright" w:cs="Palatino-Roman"/>
          <w:sz w:val="20"/>
          <w:szCs w:val="20"/>
          <w:lang w:eastAsia="en-AU"/>
        </w:rPr>
        <w:t xml:space="preserve">, </w:t>
      </w:r>
      <w:r>
        <w:rPr>
          <w:rFonts w:ascii="Lucida Bright" w:hAnsi="Lucida Bright" w:cs="Palatino-Roman"/>
          <w:sz w:val="20"/>
          <w:szCs w:val="20"/>
          <w:lang w:eastAsia="en-AU"/>
        </w:rPr>
        <w:t>A.</w:t>
      </w:r>
      <w:r w:rsidRPr="00555033">
        <w:rPr>
          <w:rFonts w:ascii="Lucida Bright" w:hAnsi="Lucida Bright" w:cs="Palatino-Roman"/>
          <w:sz w:val="20"/>
          <w:szCs w:val="20"/>
          <w:lang w:eastAsia="en-AU"/>
        </w:rPr>
        <w:t xml:space="preserve"> (1998)</w:t>
      </w:r>
      <w:r>
        <w:rPr>
          <w:rFonts w:ascii="Lucida Bright" w:hAnsi="Lucida Bright" w:cs="Palatino-Roman"/>
          <w:sz w:val="20"/>
          <w:szCs w:val="20"/>
          <w:lang w:eastAsia="en-AU"/>
        </w:rPr>
        <w:t>.</w:t>
      </w:r>
      <w:r w:rsidRPr="00555033">
        <w:rPr>
          <w:rFonts w:ascii="Lucida Bright" w:hAnsi="Lucida Bright" w:cs="Palatino-Roman"/>
          <w:sz w:val="20"/>
          <w:szCs w:val="20"/>
          <w:lang w:eastAsia="en-AU"/>
        </w:rPr>
        <w:t xml:space="preserve"> </w:t>
      </w:r>
      <w:r w:rsidRPr="0061695E">
        <w:rPr>
          <w:rFonts w:ascii="Lucida Bright" w:hAnsi="Lucida Bright" w:cs="Palatino-Roman"/>
          <w:i/>
          <w:sz w:val="20"/>
          <w:szCs w:val="20"/>
          <w:lang w:eastAsia="en-AU"/>
        </w:rPr>
        <w:t xml:space="preserve">Book </w:t>
      </w:r>
      <w:r w:rsidR="005400F4">
        <w:rPr>
          <w:rFonts w:ascii="Lucida Bright" w:hAnsi="Lucida Bright" w:cs="Palatino-Roman"/>
          <w:i/>
          <w:sz w:val="20"/>
          <w:szCs w:val="20"/>
          <w:lang w:eastAsia="en-AU"/>
        </w:rPr>
        <w:t>t</w:t>
      </w:r>
      <w:r w:rsidRPr="0061695E">
        <w:rPr>
          <w:rFonts w:ascii="Lucida Bright" w:hAnsi="Lucida Bright" w:cs="Palatino-Roman"/>
          <w:i/>
          <w:sz w:val="20"/>
          <w:szCs w:val="20"/>
          <w:lang w:eastAsia="en-AU"/>
        </w:rPr>
        <w:t>itle</w:t>
      </w:r>
      <w:r w:rsidRPr="00555033">
        <w:rPr>
          <w:rFonts w:ascii="Lucida Bright" w:hAnsi="Lucida Bright" w:cs="Palatino-Roman"/>
          <w:sz w:val="20"/>
          <w:szCs w:val="20"/>
          <w:lang w:eastAsia="en-AU"/>
        </w:rPr>
        <w:t xml:space="preserve">. </w:t>
      </w:r>
      <w:r>
        <w:rPr>
          <w:rFonts w:ascii="Lucida Bright" w:hAnsi="Lucida Bright" w:cs="Palatino-Roman"/>
          <w:sz w:val="20"/>
          <w:szCs w:val="20"/>
          <w:lang w:eastAsia="en-AU"/>
        </w:rPr>
        <w:t>City</w:t>
      </w:r>
      <w:r w:rsidRPr="00555033">
        <w:rPr>
          <w:rFonts w:ascii="Lucida Bright" w:hAnsi="Lucida Bright" w:cs="Palatino-Roman"/>
          <w:sz w:val="20"/>
          <w:szCs w:val="20"/>
          <w:lang w:eastAsia="en-AU"/>
        </w:rPr>
        <w:t xml:space="preserve">: </w:t>
      </w:r>
      <w:r>
        <w:rPr>
          <w:rFonts w:ascii="Lucida Bright" w:hAnsi="Lucida Bright" w:cs="Palatino-Roman"/>
          <w:sz w:val="20"/>
          <w:szCs w:val="20"/>
          <w:lang w:eastAsia="en-AU"/>
        </w:rPr>
        <w:t>Publisher</w:t>
      </w:r>
      <w:r w:rsidRPr="00555033">
        <w:rPr>
          <w:rFonts w:ascii="Lucida Bright" w:hAnsi="Lucida Bright" w:cs="Palatino-Roman"/>
          <w:sz w:val="20"/>
          <w:szCs w:val="20"/>
          <w:lang w:eastAsia="en-AU"/>
        </w:rPr>
        <w:t>.</w:t>
      </w:r>
    </w:p>
    <w:p w14:paraId="22B777BE" w14:textId="77777777" w:rsidR="00BF15FF" w:rsidRPr="00ED6EC6" w:rsidRDefault="00BF15FF" w:rsidP="00FE60B8">
      <w:pPr>
        <w:spacing w:after="40" w:line="240" w:lineRule="auto"/>
        <w:ind w:left="284" w:hanging="284"/>
        <w:rPr>
          <w:rFonts w:ascii="Lucida Bright" w:hAnsi="Lucida Bright"/>
          <w:sz w:val="20"/>
          <w:szCs w:val="20"/>
        </w:rPr>
      </w:pPr>
      <w:r>
        <w:rPr>
          <w:rFonts w:ascii="Lucida Bright" w:hAnsi="Lucida Bright"/>
          <w:sz w:val="20"/>
          <w:szCs w:val="20"/>
        </w:rPr>
        <w:t>Author, A. (date).</w:t>
      </w:r>
      <w:r w:rsidRPr="00ED6EC6">
        <w:rPr>
          <w:rFonts w:ascii="Lucida Bright" w:hAnsi="Lucida Bright"/>
          <w:sz w:val="20"/>
          <w:szCs w:val="20"/>
        </w:rPr>
        <w:t xml:space="preserve"> </w:t>
      </w:r>
      <w:r>
        <w:rPr>
          <w:rFonts w:ascii="Lucida Bright" w:hAnsi="Lucida Bright"/>
          <w:sz w:val="20"/>
          <w:szCs w:val="20"/>
        </w:rPr>
        <w:t xml:space="preserve">Journal article title. </w:t>
      </w:r>
      <w:r w:rsidRPr="00E54101">
        <w:rPr>
          <w:rFonts w:ascii="Lucida Bright" w:hAnsi="Lucida Bright"/>
          <w:i/>
          <w:sz w:val="20"/>
          <w:szCs w:val="20"/>
        </w:rPr>
        <w:t>Journal Name</w:t>
      </w:r>
      <w:r w:rsidRPr="00ED6EC6">
        <w:rPr>
          <w:rFonts w:ascii="Lucida Bright" w:hAnsi="Lucida Bright"/>
          <w:sz w:val="20"/>
          <w:szCs w:val="20"/>
        </w:rPr>
        <w:t xml:space="preserve">, </w:t>
      </w:r>
      <w:r w:rsidRPr="00FE60B8">
        <w:rPr>
          <w:rFonts w:ascii="Lucida Bright" w:hAnsi="Lucida Bright"/>
          <w:i/>
          <w:sz w:val="20"/>
          <w:szCs w:val="20"/>
        </w:rPr>
        <w:t>Vol</w:t>
      </w:r>
      <w:r w:rsidRPr="00ED6EC6">
        <w:rPr>
          <w:rFonts w:ascii="Lucida Bright" w:hAnsi="Lucida Bright"/>
          <w:sz w:val="20"/>
          <w:szCs w:val="20"/>
        </w:rPr>
        <w:t>(</w:t>
      </w:r>
      <w:r>
        <w:rPr>
          <w:rFonts w:ascii="Lucida Bright" w:hAnsi="Lucida Bright"/>
          <w:sz w:val="20"/>
          <w:szCs w:val="20"/>
        </w:rPr>
        <w:t>No</w:t>
      </w:r>
      <w:r w:rsidRPr="00ED6EC6">
        <w:rPr>
          <w:rFonts w:ascii="Lucida Bright" w:hAnsi="Lucida Bright"/>
          <w:sz w:val="20"/>
          <w:szCs w:val="20"/>
        </w:rPr>
        <w:t xml:space="preserve">), </w:t>
      </w:r>
      <w:r>
        <w:rPr>
          <w:rFonts w:ascii="Lucida Bright" w:hAnsi="Lucida Bright"/>
          <w:sz w:val="20"/>
          <w:szCs w:val="20"/>
        </w:rPr>
        <w:t>pp</w:t>
      </w:r>
      <w:r w:rsidRPr="00ED6EC6">
        <w:rPr>
          <w:rFonts w:ascii="Lucida Bright" w:hAnsi="Lucida Bright"/>
          <w:sz w:val="20"/>
          <w:szCs w:val="20"/>
        </w:rPr>
        <w:t>-</w:t>
      </w:r>
      <w:r>
        <w:rPr>
          <w:rFonts w:ascii="Lucida Bright" w:hAnsi="Lucida Bright"/>
          <w:sz w:val="20"/>
          <w:szCs w:val="20"/>
        </w:rPr>
        <w:t>pp</w:t>
      </w:r>
      <w:r w:rsidRPr="00ED6EC6">
        <w:rPr>
          <w:rFonts w:ascii="Lucida Bright" w:hAnsi="Lucida Bright"/>
          <w:sz w:val="20"/>
          <w:szCs w:val="20"/>
        </w:rPr>
        <w:t>.</w:t>
      </w:r>
    </w:p>
    <w:p w14:paraId="73797462" w14:textId="77777777" w:rsidR="006477A1" w:rsidRDefault="006477A1" w:rsidP="006477A1">
      <w:pPr>
        <w:spacing w:line="240" w:lineRule="auto"/>
        <w:jc w:val="both"/>
        <w:rPr>
          <w:rFonts w:ascii="Lucida Bright" w:eastAsiaTheme="minorEastAsia" w:hAnsi="Lucida Bright" w:cs="Times New Roman"/>
          <w:sz w:val="20"/>
          <w:szCs w:val="20"/>
          <w:lang w:val="en-GB" w:eastAsia="en-GB"/>
        </w:rPr>
      </w:pPr>
    </w:p>
    <w:p w14:paraId="1572D4EE" w14:textId="77777777" w:rsidR="006477A1" w:rsidRDefault="006477A1" w:rsidP="00FE1AF5">
      <w:pPr>
        <w:spacing w:line="240" w:lineRule="auto"/>
        <w:jc w:val="both"/>
        <w:rPr>
          <w:rFonts w:ascii="Lucida Bright" w:eastAsiaTheme="minorEastAsia" w:hAnsi="Lucida Bright" w:cs="Times New Roman"/>
          <w:sz w:val="20"/>
          <w:szCs w:val="20"/>
          <w:lang w:val="en-GB" w:eastAsia="en-GB"/>
        </w:rPr>
      </w:pPr>
    </w:p>
    <w:p w14:paraId="715F75B7" w14:textId="77777777" w:rsidR="00FE1AF5" w:rsidRPr="00FF26C0" w:rsidRDefault="00FE1AF5" w:rsidP="00FF26C0">
      <w:pPr>
        <w:spacing w:before="40" w:line="240" w:lineRule="auto"/>
        <w:jc w:val="both"/>
        <w:rPr>
          <w:rFonts w:ascii="Lucida Bright" w:eastAsiaTheme="minorEastAsia" w:hAnsi="Lucida Bright" w:cs="Times New Roman"/>
          <w:sz w:val="20"/>
          <w:szCs w:val="20"/>
          <w:lang w:val="en-GB" w:eastAsia="en-GB"/>
        </w:rPr>
      </w:pPr>
    </w:p>
    <w:p w14:paraId="7633E3B7" w14:textId="77777777" w:rsidR="00FF26C0" w:rsidRPr="00486D34" w:rsidRDefault="00FF26C0" w:rsidP="00FF26C0">
      <w:pPr>
        <w:spacing w:before="40" w:line="240" w:lineRule="auto"/>
        <w:jc w:val="both"/>
        <w:rPr>
          <w:rFonts w:ascii="Arial" w:eastAsiaTheme="minorEastAsia" w:hAnsi="Arial" w:cs="Arial"/>
          <w:sz w:val="18"/>
          <w:szCs w:val="18"/>
          <w:lang w:val="en-GB" w:eastAsia="en-GB"/>
        </w:rPr>
      </w:pPr>
    </w:p>
    <w:p w14:paraId="3FB3D599" w14:textId="77777777" w:rsidR="00486D34" w:rsidRPr="00486D34" w:rsidRDefault="00486D34" w:rsidP="00486D34">
      <w:pPr>
        <w:rPr>
          <w:lang w:val="en-GB" w:eastAsia="en-GB"/>
        </w:rPr>
      </w:pPr>
    </w:p>
    <w:sectPr w:rsidR="00486D34" w:rsidRPr="00486D34" w:rsidSect="00F81C63">
      <w:pgSz w:w="11906" w:h="16838"/>
      <w:pgMar w:top="2155" w:right="2155" w:bottom="2155" w:left="215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yce Bunting" w:date="2019-04-18T10:02:00Z" w:initials="BB">
    <w:p w14:paraId="375F6BF7" w14:textId="65F76253" w:rsidR="008F60B2" w:rsidRDefault="008F60B2">
      <w:pPr>
        <w:pStyle w:val="CommentText"/>
      </w:pPr>
      <w:r>
        <w:rPr>
          <w:rStyle w:val="CommentReference"/>
        </w:rPr>
        <w:annotationRef/>
      </w:r>
      <w:r>
        <w:t>No identifying author information should appear anywhere in the manuscript.</w:t>
      </w:r>
    </w:p>
  </w:comment>
  <w:comment w:id="0" w:author="Amber Smith" w:date="2020-04-07T10:22:00Z" w:initials="AS">
    <w:p w14:paraId="15B1BDC9" w14:textId="062197B5" w:rsidR="009C1A02" w:rsidRDefault="009C1A02">
      <w:pPr>
        <w:pStyle w:val="CommentText"/>
      </w:pPr>
      <w:r>
        <w:rPr>
          <w:rStyle w:val="CommentReference"/>
        </w:rPr>
        <w:annotationRef/>
      </w:r>
      <w:r>
        <w:t>Article title should now be in title case; e.g., Title of the Paper</w:t>
      </w:r>
    </w:p>
  </w:comment>
  <w:comment w:id="18" w:author="Jarrod Green" w:date="2014-01-29T11:39:00Z" w:initials="JG">
    <w:p w14:paraId="5D608037" w14:textId="2FB6918F" w:rsidR="00EE6106" w:rsidRDefault="00EE6106">
      <w:pPr>
        <w:pStyle w:val="CommentText"/>
      </w:pPr>
      <w:r>
        <w:rPr>
          <w:rStyle w:val="CommentReference"/>
        </w:rPr>
        <w:annotationRef/>
      </w:r>
      <w:r>
        <w:t xml:space="preserve">Refer to the </w:t>
      </w:r>
      <w:r w:rsidRPr="00B91A35">
        <w:rPr>
          <w:i/>
        </w:rPr>
        <w:t>Publication Manual for the American Psychological Association</w:t>
      </w:r>
      <w:r w:rsidR="00ED2701">
        <w:t xml:space="preserve"> (7</w:t>
      </w:r>
      <w:r>
        <w:t>th</w:t>
      </w:r>
      <w:r w:rsidR="00867793">
        <w:t xml:space="preserve"> ed.) for detailed referencing guidelines and examples.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5F6BF7" w15:done="0"/>
  <w15:commentEx w15:paraId="15B1BDC9" w15:done="0"/>
  <w15:commentEx w15:paraId="5D6080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F6BF7" w16cid:durableId="2236D291"/>
  <w16cid:commentId w16cid:paraId="15B1BDC9" w16cid:durableId="2236D2CD"/>
  <w16cid:commentId w16cid:paraId="5D608037" w16cid:durableId="2236D2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Roman">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E0AD2"/>
    <w:multiLevelType w:val="hybridMultilevel"/>
    <w:tmpl w:val="B492B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ce Bunting">
    <w15:presenceInfo w15:providerId="AD" w15:userId="S-1-5-21-213226363-371733006-173644503-8765"/>
  </w15:person>
  <w15:person w15:author="Amber Smith">
    <w15:presenceInfo w15:providerId="Windows Live" w15:userId="c2113077a44db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63"/>
    <w:rsid w:val="003B2084"/>
    <w:rsid w:val="00486D34"/>
    <w:rsid w:val="005400F4"/>
    <w:rsid w:val="006477A1"/>
    <w:rsid w:val="0065435C"/>
    <w:rsid w:val="00703E56"/>
    <w:rsid w:val="007075D3"/>
    <w:rsid w:val="0082200C"/>
    <w:rsid w:val="00867793"/>
    <w:rsid w:val="008F60B2"/>
    <w:rsid w:val="008F7727"/>
    <w:rsid w:val="00961FBA"/>
    <w:rsid w:val="009B0729"/>
    <w:rsid w:val="009C1A02"/>
    <w:rsid w:val="00A06F54"/>
    <w:rsid w:val="00A834B2"/>
    <w:rsid w:val="00AC7AFF"/>
    <w:rsid w:val="00B259E5"/>
    <w:rsid w:val="00B91A35"/>
    <w:rsid w:val="00BF15FF"/>
    <w:rsid w:val="00CF4F49"/>
    <w:rsid w:val="00D81F57"/>
    <w:rsid w:val="00ED2701"/>
    <w:rsid w:val="00EE6106"/>
    <w:rsid w:val="00F81C63"/>
    <w:rsid w:val="00FC1130"/>
    <w:rsid w:val="00FE1AF5"/>
    <w:rsid w:val="00FE60B8"/>
    <w:rsid w:val="00FF26C0"/>
    <w:rsid w:val="00FF28ED"/>
    <w:rsid w:val="324563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EA2AD"/>
  <w15:docId w15:val="{9FB4E5CA-8F3A-410E-8878-D80D5979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C63"/>
    <w:pPr>
      <w:keepNext/>
      <w:keepLines/>
      <w:spacing w:before="240" w:after="0" w:line="240" w:lineRule="auto"/>
      <w:outlineLvl w:val="0"/>
    </w:pPr>
    <w:rPr>
      <w:rFonts w:asciiTheme="majorHAnsi" w:eastAsiaTheme="majorEastAsia" w:hAnsiTheme="majorHAnsi" w:cstheme="majorBidi"/>
      <w:b/>
      <w:bCs/>
      <w:caps/>
      <w:sz w:val="20"/>
      <w:szCs w:val="28"/>
      <w:lang w:val="en-GB" w:eastAsia="en-GB"/>
    </w:rPr>
  </w:style>
  <w:style w:type="paragraph" w:styleId="Heading2">
    <w:name w:val="heading 2"/>
    <w:basedOn w:val="Normal"/>
    <w:next w:val="Normal"/>
    <w:link w:val="Heading2Char"/>
    <w:uiPriority w:val="9"/>
    <w:unhideWhenUsed/>
    <w:qFormat/>
    <w:rsid w:val="00F81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2"/>
    <w:next w:val="Normal"/>
    <w:link w:val="TitleChar"/>
    <w:uiPriority w:val="10"/>
    <w:qFormat/>
    <w:rsid w:val="00F81C63"/>
    <w:pPr>
      <w:spacing w:before="0"/>
      <w:jc w:val="both"/>
    </w:pPr>
    <w:rPr>
      <w:rFonts w:ascii="Lucida Bright" w:eastAsia="Times New Roman" w:hAnsi="Lucida Bright" w:cs="Arial"/>
      <w:color w:val="auto"/>
      <w:sz w:val="36"/>
      <w:szCs w:val="36"/>
      <w:lang w:val="en-US"/>
    </w:rPr>
  </w:style>
  <w:style w:type="character" w:customStyle="1" w:styleId="TitleChar">
    <w:name w:val="Title Char"/>
    <w:basedOn w:val="DefaultParagraphFont"/>
    <w:link w:val="Title"/>
    <w:uiPriority w:val="10"/>
    <w:rsid w:val="00F81C63"/>
    <w:rPr>
      <w:rFonts w:ascii="Lucida Bright" w:eastAsia="Times New Roman" w:hAnsi="Lucida Bright" w:cs="Arial"/>
      <w:b/>
      <w:bCs/>
      <w:sz w:val="36"/>
      <w:szCs w:val="36"/>
      <w:lang w:val="en-US"/>
    </w:rPr>
  </w:style>
  <w:style w:type="character" w:customStyle="1" w:styleId="Heading2Char">
    <w:name w:val="Heading 2 Char"/>
    <w:basedOn w:val="DefaultParagraphFont"/>
    <w:link w:val="Heading2"/>
    <w:uiPriority w:val="9"/>
    <w:rsid w:val="00F81C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81C63"/>
    <w:rPr>
      <w:rFonts w:asciiTheme="majorHAnsi" w:eastAsiaTheme="majorEastAsia" w:hAnsiTheme="majorHAnsi" w:cstheme="majorBidi"/>
      <w:b/>
      <w:bCs/>
      <w:caps/>
      <w:sz w:val="20"/>
      <w:szCs w:val="28"/>
      <w:lang w:val="en-GB" w:eastAsia="en-GB"/>
    </w:rPr>
  </w:style>
  <w:style w:type="paragraph" w:styleId="ListParagraph">
    <w:name w:val="List Paragraph"/>
    <w:basedOn w:val="Normal"/>
    <w:uiPriority w:val="34"/>
    <w:qFormat/>
    <w:rsid w:val="00486D34"/>
    <w:pPr>
      <w:ind w:left="720"/>
      <w:contextualSpacing/>
    </w:pPr>
  </w:style>
  <w:style w:type="table" w:styleId="TableGrid">
    <w:name w:val="Table Grid"/>
    <w:basedOn w:val="TableNormal"/>
    <w:uiPriority w:val="59"/>
    <w:rsid w:val="0048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F5"/>
    <w:rPr>
      <w:rFonts w:ascii="Tahoma" w:hAnsi="Tahoma" w:cs="Tahoma"/>
      <w:sz w:val="16"/>
      <w:szCs w:val="16"/>
    </w:rPr>
  </w:style>
  <w:style w:type="character" w:styleId="CommentReference">
    <w:name w:val="annotation reference"/>
    <w:basedOn w:val="DefaultParagraphFont"/>
    <w:uiPriority w:val="99"/>
    <w:semiHidden/>
    <w:unhideWhenUsed/>
    <w:rsid w:val="007075D3"/>
    <w:rPr>
      <w:sz w:val="16"/>
      <w:szCs w:val="16"/>
    </w:rPr>
  </w:style>
  <w:style w:type="paragraph" w:styleId="CommentText">
    <w:name w:val="annotation text"/>
    <w:basedOn w:val="Normal"/>
    <w:link w:val="CommentTextChar"/>
    <w:uiPriority w:val="99"/>
    <w:semiHidden/>
    <w:unhideWhenUsed/>
    <w:rsid w:val="007075D3"/>
    <w:pPr>
      <w:spacing w:line="240" w:lineRule="auto"/>
    </w:pPr>
    <w:rPr>
      <w:sz w:val="20"/>
      <w:szCs w:val="20"/>
    </w:rPr>
  </w:style>
  <w:style w:type="character" w:customStyle="1" w:styleId="CommentTextChar">
    <w:name w:val="Comment Text Char"/>
    <w:basedOn w:val="DefaultParagraphFont"/>
    <w:link w:val="CommentText"/>
    <w:uiPriority w:val="99"/>
    <w:semiHidden/>
    <w:rsid w:val="007075D3"/>
    <w:rPr>
      <w:sz w:val="20"/>
      <w:szCs w:val="20"/>
    </w:rPr>
  </w:style>
  <w:style w:type="paragraph" w:styleId="CommentSubject">
    <w:name w:val="annotation subject"/>
    <w:basedOn w:val="CommentText"/>
    <w:next w:val="CommentText"/>
    <w:link w:val="CommentSubjectChar"/>
    <w:uiPriority w:val="99"/>
    <w:semiHidden/>
    <w:unhideWhenUsed/>
    <w:rsid w:val="007075D3"/>
    <w:rPr>
      <w:b/>
      <w:bCs/>
    </w:rPr>
  </w:style>
  <w:style w:type="character" w:customStyle="1" w:styleId="CommentSubjectChar">
    <w:name w:val="Comment Subject Char"/>
    <w:basedOn w:val="CommentTextChar"/>
    <w:link w:val="CommentSubject"/>
    <w:uiPriority w:val="99"/>
    <w:semiHidden/>
    <w:rsid w:val="007075D3"/>
    <w:rPr>
      <w:b/>
      <w:bCs/>
      <w:sz w:val="20"/>
      <w:szCs w:val="20"/>
    </w:rPr>
  </w:style>
  <w:style w:type="character" w:styleId="Hyperlink">
    <w:name w:val="Hyperlink"/>
    <w:rsid w:val="00BF15FF"/>
    <w:rPr>
      <w:color w:val="0000FF"/>
      <w:u w:val="single"/>
    </w:rPr>
  </w:style>
  <w:style w:type="character" w:styleId="Emphasis">
    <w:name w:val="Emphasis"/>
    <w:qFormat/>
    <w:rsid w:val="00BF15FF"/>
    <w:rPr>
      <w:i/>
      <w:iCs/>
    </w:rPr>
  </w:style>
  <w:style w:type="character" w:styleId="FollowedHyperlink">
    <w:name w:val="FollowedHyperlink"/>
    <w:basedOn w:val="DefaultParagraphFont"/>
    <w:uiPriority w:val="99"/>
    <w:semiHidden/>
    <w:unhideWhenUsed/>
    <w:rsid w:val="00FE60B8"/>
    <w:rPr>
      <w:color w:val="800080" w:themeColor="followedHyperlink"/>
      <w:u w:val="single"/>
    </w:rPr>
  </w:style>
  <w:style w:type="paragraph" w:styleId="Revision">
    <w:name w:val="Revision"/>
    <w:hidden/>
    <w:uiPriority w:val="99"/>
    <w:semiHidden/>
    <w:rsid w:val="00FF2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10</c:v>
                </c:pt>
                <c:pt idx="1">
                  <c:v>4</c:v>
                </c:pt>
                <c:pt idx="2">
                  <c:v>3</c:v>
                </c:pt>
                <c:pt idx="3">
                  <c:v>8</c:v>
                </c:pt>
              </c:numCache>
            </c:numRef>
          </c:val>
          <c:extLst>
            <c:ext xmlns:c16="http://schemas.microsoft.com/office/drawing/2014/chart" uri="{C3380CC4-5D6E-409C-BE32-E72D297353CC}">
              <c16:uniqueId val="{00000000-BDEA-4FF3-BA20-116D93F6090B}"/>
            </c:ext>
          </c:extLst>
        </c:ser>
        <c:dLbls>
          <c:showLegendKey val="0"/>
          <c:showVal val="0"/>
          <c:showCatName val="0"/>
          <c:showSerName val="0"/>
          <c:showPercent val="0"/>
          <c:showBubbleSize val="0"/>
        </c:dLbls>
        <c:gapWidth val="150"/>
        <c:axId val="101307520"/>
        <c:axId val="101309440"/>
      </c:barChart>
      <c:catAx>
        <c:axId val="101307520"/>
        <c:scaling>
          <c:orientation val="minMax"/>
        </c:scaling>
        <c:delete val="0"/>
        <c:axPos val="b"/>
        <c:title>
          <c:tx>
            <c:rich>
              <a:bodyPr/>
              <a:lstStyle/>
              <a:p>
                <a:pPr>
                  <a:defRPr/>
                </a:pPr>
                <a:r>
                  <a:rPr lang="en-AU" sz="900" b="0">
                    <a:latin typeface="Arial" panose="020B0604020202020204" pitchFamily="34" charset="0"/>
                    <a:cs typeface="Arial" panose="020B0604020202020204" pitchFamily="34" charset="0"/>
                  </a:rPr>
                  <a:t>Horizontal axis label</a:t>
                </a:r>
              </a:p>
            </c:rich>
          </c:tx>
          <c:overlay val="0"/>
        </c:title>
        <c:numFmt formatCode="General"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01309440"/>
        <c:crosses val="autoZero"/>
        <c:auto val="1"/>
        <c:lblAlgn val="ctr"/>
        <c:lblOffset val="100"/>
        <c:noMultiLvlLbl val="0"/>
      </c:catAx>
      <c:valAx>
        <c:axId val="101309440"/>
        <c:scaling>
          <c:orientation val="minMax"/>
        </c:scaling>
        <c:delete val="0"/>
        <c:axPos val="l"/>
        <c:title>
          <c:tx>
            <c:rich>
              <a:bodyPr rot="-5400000" vert="horz"/>
              <a:lstStyle/>
              <a:p>
                <a:pPr>
                  <a:defRPr/>
                </a:pPr>
                <a:r>
                  <a:rPr lang="en-AU" sz="900" b="0">
                    <a:latin typeface="Arial" panose="020B0604020202020204" pitchFamily="34" charset="0"/>
                    <a:cs typeface="Arial" panose="020B0604020202020204" pitchFamily="34" charset="0"/>
                  </a:rPr>
                  <a:t>Vertical axis label</a:t>
                </a:r>
              </a:p>
            </c:rich>
          </c:tx>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01307520"/>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E311-826E-4020-8A07-1BEA0FD5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dc:creator>
  <cp:lastModifiedBy>Bryce Bunting</cp:lastModifiedBy>
  <cp:revision>2</cp:revision>
  <dcterms:created xsi:type="dcterms:W3CDTF">2020-04-17T21:01:00Z</dcterms:created>
  <dcterms:modified xsi:type="dcterms:W3CDTF">2020-04-17T21:01:00Z</dcterms:modified>
</cp:coreProperties>
</file>